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C5" w:rsidRPr="003B45EA" w:rsidRDefault="00FB5CB8" w:rsidP="003B45EA">
      <w:pPr>
        <w:tabs>
          <w:tab w:val="left" w:pos="2805"/>
        </w:tabs>
        <w:rPr>
          <w:b/>
          <w:bCs/>
          <w:sz w:val="24"/>
          <w:szCs w:val="24"/>
        </w:rPr>
      </w:pPr>
      <w:bookmarkStart w:id="0" w:name="_GoBack"/>
      <w:bookmarkEnd w:id="0"/>
      <w:r w:rsidRPr="003B45EA">
        <w:rPr>
          <w:b/>
          <w:bCs/>
          <w:sz w:val="24"/>
          <w:szCs w:val="24"/>
        </w:rPr>
        <w:t>Responsible Renewable Energy:</w:t>
      </w:r>
      <w:r w:rsidR="00D62D4C" w:rsidRPr="003B45EA">
        <w:rPr>
          <w:b/>
          <w:bCs/>
          <w:sz w:val="24"/>
          <w:szCs w:val="24"/>
        </w:rPr>
        <w:t xml:space="preserve"> 10 Questions on Human Rights</w:t>
      </w:r>
      <w:r w:rsidR="00A54473" w:rsidRPr="003B45EA">
        <w:rPr>
          <w:b/>
          <w:bCs/>
          <w:sz w:val="24"/>
          <w:szCs w:val="24"/>
        </w:rPr>
        <w:br/>
      </w:r>
    </w:p>
    <w:p w:rsidR="00B63BAF" w:rsidRPr="003B45EA" w:rsidRDefault="00B63BAF" w:rsidP="003B45EA">
      <w:pPr>
        <w:tabs>
          <w:tab w:val="left" w:pos="2805"/>
        </w:tabs>
        <w:rPr>
          <w:sz w:val="24"/>
          <w:szCs w:val="24"/>
          <w:u w:val="single"/>
        </w:rPr>
      </w:pPr>
      <w:r w:rsidRPr="003B45EA">
        <w:rPr>
          <w:b/>
          <w:bCs/>
          <w:sz w:val="24"/>
          <w:szCs w:val="24"/>
        </w:rPr>
        <w:t>Name of company</w:t>
      </w:r>
      <w:r w:rsidR="00B63068" w:rsidRPr="003B45EA">
        <w:rPr>
          <w:sz w:val="24"/>
          <w:szCs w:val="24"/>
        </w:rPr>
        <w:t xml:space="preserve">: </w:t>
      </w:r>
      <w:r w:rsidR="00B63068" w:rsidRPr="003B45EA">
        <w:rPr>
          <w:sz w:val="24"/>
          <w:szCs w:val="24"/>
          <w:u w:val="single"/>
        </w:rPr>
        <w:t>Sarawak Energy Berhad</w:t>
      </w:r>
    </w:p>
    <w:p w:rsidR="00D92339" w:rsidRPr="003B45EA" w:rsidRDefault="00D92339" w:rsidP="003B45EA">
      <w:pPr>
        <w:tabs>
          <w:tab w:val="left" w:pos="2805"/>
        </w:tabs>
        <w:rPr>
          <w:sz w:val="24"/>
          <w:szCs w:val="24"/>
        </w:rPr>
      </w:pPr>
    </w:p>
    <w:p w:rsidR="00BF7D70" w:rsidRPr="003B45EA" w:rsidRDefault="00B63BAF" w:rsidP="003B45EA">
      <w:pPr>
        <w:tabs>
          <w:tab w:val="left" w:pos="2805"/>
        </w:tabs>
        <w:rPr>
          <w:b/>
          <w:bCs/>
          <w:sz w:val="24"/>
          <w:szCs w:val="24"/>
        </w:rPr>
      </w:pPr>
      <w:r w:rsidRPr="003B45EA">
        <w:rPr>
          <w:b/>
          <w:bCs/>
          <w:sz w:val="24"/>
          <w:szCs w:val="24"/>
        </w:rPr>
        <w:t xml:space="preserve">Projects registered under </w:t>
      </w:r>
      <w:r w:rsidR="008B5AA8" w:rsidRPr="003B45EA">
        <w:rPr>
          <w:b/>
          <w:bCs/>
          <w:sz w:val="24"/>
          <w:szCs w:val="24"/>
        </w:rPr>
        <w:t xml:space="preserve">UN </w:t>
      </w:r>
      <w:r w:rsidRPr="003B45EA">
        <w:rPr>
          <w:b/>
          <w:bCs/>
          <w:sz w:val="24"/>
          <w:szCs w:val="24"/>
        </w:rPr>
        <w:t>Clean Development Mechanism (if any):</w:t>
      </w:r>
    </w:p>
    <w:p w:rsidR="00B63BAF" w:rsidRPr="003B45EA" w:rsidRDefault="00B63068" w:rsidP="003B45EA">
      <w:pPr>
        <w:tabs>
          <w:tab w:val="left" w:pos="2805"/>
        </w:tabs>
        <w:rPr>
          <w:color w:val="0070C0"/>
          <w:sz w:val="24"/>
          <w:szCs w:val="24"/>
        </w:rPr>
      </w:pPr>
      <w:r w:rsidRPr="003B45EA">
        <w:rPr>
          <w:rFonts w:cs="Arial"/>
          <w:bCs/>
          <w:color w:val="0070C0"/>
          <w:sz w:val="24"/>
          <w:szCs w:val="24"/>
          <w:shd w:val="clear" w:color="auto" w:fill="FFFFFF" w:themeFill="background1"/>
        </w:rPr>
        <w:t>Project 2594 :Bintulu Combined-Cycle Project STG Unit No.9, Tanjung</w:t>
      </w:r>
      <w:r w:rsidR="00BF7D70" w:rsidRPr="003B45EA">
        <w:rPr>
          <w:rFonts w:cs="Arial"/>
          <w:bCs/>
          <w:color w:val="0070C0"/>
          <w:sz w:val="24"/>
          <w:szCs w:val="24"/>
          <w:shd w:val="clear" w:color="auto" w:fill="FFFFFF" w:themeFill="background1"/>
        </w:rPr>
        <w:t xml:space="preserve"> </w:t>
      </w:r>
      <w:r w:rsidRPr="003B45EA">
        <w:rPr>
          <w:rFonts w:cs="Arial"/>
          <w:bCs/>
          <w:color w:val="0070C0"/>
          <w:sz w:val="24"/>
          <w:szCs w:val="24"/>
          <w:shd w:val="clear" w:color="auto" w:fill="FFFFFF" w:themeFill="background1"/>
        </w:rPr>
        <w:t>Kidurong, Bintulu, Sarawak</w:t>
      </w:r>
    </w:p>
    <w:p w:rsidR="00D92339" w:rsidRPr="003B45EA" w:rsidRDefault="00D92339" w:rsidP="003B45EA">
      <w:pPr>
        <w:tabs>
          <w:tab w:val="left" w:pos="2805"/>
        </w:tabs>
        <w:rPr>
          <w:b/>
          <w:bCs/>
          <w:sz w:val="24"/>
          <w:szCs w:val="24"/>
        </w:rPr>
      </w:pPr>
    </w:p>
    <w:p w:rsidR="006A04BC" w:rsidRPr="00ED77BC" w:rsidRDefault="00386E1A" w:rsidP="006A04BC">
      <w:pPr>
        <w:tabs>
          <w:tab w:val="left" w:pos="2805"/>
        </w:tabs>
        <w:rPr>
          <w:rFonts w:asciiTheme="minorBidi" w:hAnsiTheme="minorBidi"/>
          <w:b/>
          <w:bCs/>
          <w:sz w:val="16"/>
          <w:szCs w:val="16"/>
        </w:rPr>
      </w:pPr>
      <w:r w:rsidRPr="003B45EA">
        <w:rPr>
          <w:b/>
          <w:bCs/>
          <w:sz w:val="24"/>
          <w:szCs w:val="24"/>
        </w:rPr>
        <w:t>Human rights p</w:t>
      </w:r>
      <w:r w:rsidR="00EF1942" w:rsidRPr="003B45EA">
        <w:rPr>
          <w:b/>
          <w:bCs/>
          <w:sz w:val="24"/>
          <w:szCs w:val="24"/>
        </w:rPr>
        <w:t>olicy</w:t>
      </w:r>
      <w:r w:rsidR="004A4B09" w:rsidRPr="003B45EA">
        <w:rPr>
          <w:b/>
          <w:bCs/>
          <w:sz w:val="24"/>
          <w:szCs w:val="24"/>
        </w:rPr>
        <w:t xml:space="preserve"> commitment</w:t>
      </w:r>
      <w:r w:rsidR="00ED77BC" w:rsidRPr="003B45EA">
        <w:rPr>
          <w:b/>
          <w:bCs/>
          <w:sz w:val="24"/>
          <w:szCs w:val="24"/>
        </w:rPr>
        <w:br/>
      </w:r>
      <w:hyperlink r:id="rId8" w:history="1">
        <w:r w:rsidR="006A04BC">
          <w:rPr>
            <w:rStyle w:val="Hyperlink"/>
            <w:rFonts w:asciiTheme="minorBidi" w:hAnsiTheme="minorBidi"/>
            <w:i/>
            <w:iCs/>
            <w:sz w:val="16"/>
            <w:szCs w:val="16"/>
          </w:rPr>
          <w:t>E</w:t>
        </w:r>
        <w:r w:rsidR="006A04BC" w:rsidRPr="00E82FA2">
          <w:rPr>
            <w:rStyle w:val="Hyperlink"/>
            <w:rFonts w:asciiTheme="minorBidi" w:hAnsiTheme="minorBidi"/>
            <w:i/>
            <w:iCs/>
            <w:sz w:val="16"/>
            <w:szCs w:val="16"/>
          </w:rPr>
          <w:t>xamples &amp; guidance</w:t>
        </w:r>
      </w:hyperlink>
    </w:p>
    <w:p w:rsidR="006A04BC" w:rsidRPr="006A04BC" w:rsidRDefault="006A04BC" w:rsidP="00D7046B">
      <w:pPr>
        <w:pStyle w:val="ListParagraph"/>
        <w:numPr>
          <w:ilvl w:val="0"/>
          <w:numId w:val="11"/>
        </w:numPr>
        <w:tabs>
          <w:tab w:val="left" w:pos="2805"/>
        </w:tabs>
        <w:rPr>
          <w:rFonts w:asciiTheme="minorBidi" w:hAnsiTheme="minorBidi"/>
          <w:b/>
          <w:bCs/>
          <w:sz w:val="20"/>
          <w:szCs w:val="20"/>
        </w:rPr>
      </w:pPr>
      <w:r w:rsidRPr="00A54473">
        <w:rPr>
          <w:rFonts w:asciiTheme="minorBidi" w:hAnsiTheme="minorBidi"/>
          <w:sz w:val="20"/>
          <w:szCs w:val="20"/>
        </w:rPr>
        <w:t>Does your company have a publicly available commitment to respect human rights? If so</w:t>
      </w:r>
      <w:r>
        <w:rPr>
          <w:rFonts w:asciiTheme="minorBidi" w:hAnsiTheme="minorBidi"/>
          <w:sz w:val="20"/>
          <w:szCs w:val="20"/>
        </w:rPr>
        <w:t>,</w:t>
      </w:r>
      <w:r w:rsidRPr="00A54473">
        <w:rPr>
          <w:rFonts w:asciiTheme="minorBidi" w:hAnsiTheme="minorBidi"/>
          <w:sz w:val="20"/>
          <w:szCs w:val="20"/>
        </w:rPr>
        <w:t xml:space="preserve"> please provide a link.</w:t>
      </w:r>
      <w:r>
        <w:rPr>
          <w:rFonts w:asciiTheme="minorBidi" w:hAnsiTheme="minorBidi"/>
          <w:sz w:val="20"/>
          <w:szCs w:val="20"/>
        </w:rPr>
        <w:t xml:space="preserve"> </w:t>
      </w:r>
    </w:p>
    <w:p w:rsidR="006A04BC" w:rsidRPr="00B63068" w:rsidRDefault="006A04BC" w:rsidP="006A04BC">
      <w:pPr>
        <w:pStyle w:val="ListParagraph"/>
        <w:tabs>
          <w:tab w:val="left" w:pos="2805"/>
        </w:tabs>
        <w:rPr>
          <w:rFonts w:asciiTheme="minorBidi" w:hAnsiTheme="minorBidi"/>
          <w:b/>
          <w:bCs/>
          <w:sz w:val="20"/>
          <w:szCs w:val="20"/>
        </w:rPr>
      </w:pPr>
    </w:p>
    <w:p w:rsidR="005E71B8" w:rsidRPr="002E4CDF" w:rsidRDefault="005E71B8" w:rsidP="002E4CDF">
      <w:pPr>
        <w:pStyle w:val="ListParagraph"/>
        <w:numPr>
          <w:ilvl w:val="0"/>
          <w:numId w:val="26"/>
        </w:numPr>
        <w:shd w:val="clear" w:color="auto" w:fill="FFFFFF"/>
        <w:spacing w:line="270" w:lineRule="atLeast"/>
        <w:ind w:left="360"/>
        <w:jc w:val="both"/>
        <w:rPr>
          <w:rFonts w:cs="Arial"/>
          <w:color w:val="0070C0"/>
          <w:sz w:val="24"/>
          <w:szCs w:val="24"/>
        </w:rPr>
      </w:pPr>
      <w:r w:rsidRPr="002E4CDF">
        <w:rPr>
          <w:rFonts w:cs="Arial"/>
          <w:color w:val="0070C0"/>
          <w:sz w:val="24"/>
          <w:szCs w:val="24"/>
        </w:rPr>
        <w:t>At the United Nations Human Rights Council Working Group on the Universal Periodic Review (UPR) of Human Rights in Malaysia, Sarawak state and Sarawak Energy share the State’s strong progress on human rights with respect to hydropower development. At the forum, Director of Sarawak Energy and State Legal Council YBhg</w:t>
      </w:r>
      <w:r w:rsidR="00AE4063">
        <w:rPr>
          <w:rFonts w:cs="Arial"/>
          <w:color w:val="0070C0"/>
          <w:sz w:val="24"/>
          <w:szCs w:val="24"/>
        </w:rPr>
        <w:t>.</w:t>
      </w:r>
      <w:r w:rsidRPr="002E4CDF">
        <w:rPr>
          <w:rFonts w:cs="Arial"/>
          <w:color w:val="0070C0"/>
          <w:sz w:val="24"/>
          <w:szCs w:val="24"/>
        </w:rPr>
        <w:t xml:space="preserve"> D</w:t>
      </w:r>
      <w:r w:rsidR="00B07DB4" w:rsidRPr="002E4CDF">
        <w:rPr>
          <w:rFonts w:cs="Arial"/>
          <w:color w:val="0070C0"/>
          <w:sz w:val="24"/>
          <w:szCs w:val="24"/>
        </w:rPr>
        <w:t>atuk JC Fong said</w:t>
      </w:r>
      <w:r w:rsidRPr="002E4CDF">
        <w:rPr>
          <w:rFonts w:cs="Arial"/>
          <w:color w:val="0070C0"/>
          <w:sz w:val="24"/>
          <w:szCs w:val="24"/>
        </w:rPr>
        <w:t>,</w:t>
      </w:r>
    </w:p>
    <w:p w:rsidR="0016424D" w:rsidRPr="002E4CDF" w:rsidRDefault="0016424D" w:rsidP="002E4CDF">
      <w:pPr>
        <w:shd w:val="clear" w:color="auto" w:fill="FFFFFF"/>
        <w:spacing w:line="270" w:lineRule="atLeast"/>
        <w:ind w:left="360"/>
        <w:jc w:val="both"/>
        <w:rPr>
          <w:rFonts w:cs="Arial"/>
          <w:color w:val="0070C0"/>
          <w:sz w:val="24"/>
          <w:szCs w:val="24"/>
        </w:rPr>
      </w:pPr>
      <w:r w:rsidRPr="002E4CDF">
        <w:rPr>
          <w:rFonts w:cs="Arial"/>
          <w:color w:val="0070C0"/>
          <w:sz w:val="24"/>
          <w:szCs w:val="24"/>
        </w:rPr>
        <w:t xml:space="preserve">“Sarawak, (and Sarawak Energy) has taken, and continues to take, all the necessary steps to ensure the proper respect for human rights of indigenous and other project-affected peoples in hydropower development for their overall well-being. </w:t>
      </w:r>
    </w:p>
    <w:p w:rsidR="0016424D" w:rsidRPr="002E4CDF" w:rsidRDefault="0016424D" w:rsidP="002E4CDF">
      <w:pPr>
        <w:shd w:val="clear" w:color="auto" w:fill="FFFFFF"/>
        <w:spacing w:line="270" w:lineRule="atLeast"/>
        <w:ind w:left="360"/>
        <w:jc w:val="both"/>
        <w:rPr>
          <w:rFonts w:cs="Arial"/>
          <w:color w:val="0070C0"/>
          <w:sz w:val="24"/>
          <w:szCs w:val="24"/>
        </w:rPr>
      </w:pPr>
      <w:r w:rsidRPr="002E4CDF">
        <w:rPr>
          <w:rFonts w:cs="Arial"/>
          <w:color w:val="0070C0"/>
          <w:sz w:val="24"/>
          <w:szCs w:val="24"/>
        </w:rPr>
        <w:t> The development of the State’s hydropower and other natural resources supports basic human rights and represents a well-considered strategy designed to maximize the wellbeing of the people and accelerate the rate of economic progress of the State of Sarawak.  The strategy brings the affected native communities, living in remote interior regions of the State and traditionally dependent on subsistence farming or semi-nomadic lifestyle, into the mainstream of Malaysian society, while ensuring recognition and protection of their indigenous rights.  </w:t>
      </w:r>
    </w:p>
    <w:p w:rsidR="0016424D" w:rsidRPr="002E4CDF" w:rsidRDefault="0016424D" w:rsidP="002E4CDF">
      <w:pPr>
        <w:shd w:val="clear" w:color="auto" w:fill="FFFFFF"/>
        <w:spacing w:line="270" w:lineRule="atLeast"/>
        <w:ind w:left="360"/>
        <w:jc w:val="both"/>
        <w:rPr>
          <w:rFonts w:cs="Arial"/>
          <w:color w:val="0070C0"/>
          <w:sz w:val="24"/>
          <w:szCs w:val="24"/>
        </w:rPr>
      </w:pPr>
      <w:r w:rsidRPr="002E4CDF">
        <w:rPr>
          <w:rFonts w:cs="Arial"/>
          <w:color w:val="0070C0"/>
          <w:sz w:val="24"/>
          <w:szCs w:val="24"/>
        </w:rPr>
        <w:t>Through this process, affected indigenous communities have secured new opportunities and better educational and health amenities for their present and future generations, whilst preserving their cultural identities and native traditions. To this end, the State provides the directly-affected peoples a level of compensation, the scope and quantum of which exceeds that provided in any similar hydropower project in Southeast Asia and which should ensure the multi-generational welfare of the recipients.</w:t>
      </w:r>
    </w:p>
    <w:p w:rsidR="0016424D" w:rsidRPr="002E4CDF" w:rsidRDefault="0016424D" w:rsidP="002E4CDF">
      <w:pPr>
        <w:shd w:val="clear" w:color="auto" w:fill="FFFFFF"/>
        <w:spacing w:line="270" w:lineRule="atLeast"/>
        <w:ind w:left="360"/>
        <w:jc w:val="both"/>
        <w:rPr>
          <w:rFonts w:cs="Arial"/>
          <w:color w:val="0070C0"/>
          <w:sz w:val="24"/>
          <w:szCs w:val="24"/>
        </w:rPr>
      </w:pPr>
      <w:r w:rsidRPr="002E4CDF">
        <w:rPr>
          <w:rFonts w:cs="Arial"/>
          <w:color w:val="0070C0"/>
          <w:sz w:val="24"/>
          <w:szCs w:val="24"/>
        </w:rPr>
        <w:t>By reflecting on insights derived from exposure to international best practice, and implementing lessons learned from earlier hydropower developments, Sarawak has made steady, and even strong, progress in the application of best practices, including as regards the quality of its constructive engagement with the native communities directly-affected by the implementation of hydropower projects.  </w:t>
      </w:r>
    </w:p>
    <w:p w:rsidR="0016424D" w:rsidRDefault="0016424D" w:rsidP="002E4CDF">
      <w:pPr>
        <w:shd w:val="clear" w:color="auto" w:fill="FFFFFF"/>
        <w:spacing w:line="270" w:lineRule="atLeast"/>
        <w:ind w:left="360"/>
        <w:jc w:val="both"/>
        <w:rPr>
          <w:rFonts w:cs="Arial"/>
          <w:color w:val="0070C0"/>
          <w:sz w:val="24"/>
          <w:szCs w:val="24"/>
        </w:rPr>
      </w:pPr>
      <w:r w:rsidRPr="002E4CDF">
        <w:rPr>
          <w:rFonts w:cs="Arial"/>
          <w:color w:val="0070C0"/>
          <w:sz w:val="24"/>
          <w:szCs w:val="24"/>
        </w:rPr>
        <w:t>Nonetheless, the State acknowledges that it and Sarawak Energy still have much to learn.  In its journey of continuous improvement, Sarawak will continue to be guided by both the lessons learned from previous experience in Sarawak and the standards and procedures developed by countries and institutions engaged in similar endeavours.”</w:t>
      </w:r>
    </w:p>
    <w:p w:rsidR="002E4CDF" w:rsidRPr="002E4CDF" w:rsidRDefault="002E4CDF" w:rsidP="002E4CDF">
      <w:pPr>
        <w:shd w:val="clear" w:color="auto" w:fill="FFFFFF"/>
        <w:spacing w:line="270" w:lineRule="atLeast"/>
        <w:ind w:left="360"/>
        <w:jc w:val="both"/>
        <w:rPr>
          <w:rFonts w:cs="Arial"/>
          <w:color w:val="0070C0"/>
          <w:sz w:val="24"/>
          <w:szCs w:val="24"/>
        </w:rPr>
      </w:pPr>
      <w:r>
        <w:rPr>
          <w:rFonts w:cs="Arial"/>
          <w:color w:val="0070C0"/>
          <w:sz w:val="24"/>
          <w:szCs w:val="24"/>
        </w:rPr>
        <w:lastRenderedPageBreak/>
        <w:t xml:space="preserve">Report on the speech at </w:t>
      </w:r>
      <w:r w:rsidRPr="002E4CDF">
        <w:rPr>
          <w:color w:val="0070C0"/>
          <w:sz w:val="24"/>
          <w:szCs w:val="24"/>
        </w:rPr>
        <w:t>the United Nations Human Rights Council Working Group on the Universal Periodic Review (UPR) of Human Rights in Malaysia on 24th October 2013</w:t>
      </w:r>
      <w:r>
        <w:rPr>
          <w:color w:val="0070C0"/>
          <w:sz w:val="24"/>
          <w:szCs w:val="24"/>
        </w:rPr>
        <w:t xml:space="preserve">: </w:t>
      </w:r>
      <w:hyperlink r:id="rId9" w:tgtFrame="_blank" w:history="1">
        <w:r w:rsidRPr="002E4CDF">
          <w:rPr>
            <w:rFonts w:ascii="Calibri" w:hAnsi="Calibri"/>
            <w:color w:val="0000FF"/>
            <w:u w:val="single"/>
          </w:rPr>
          <w:t>http://www.sarawakenergy.com.my/index.php/news-events-top/latest-news-events/latest-media-release/474-sarawak-government-team-takes-strong-stand-to-united-nations-in-geneva</w:t>
        </w:r>
      </w:hyperlink>
    </w:p>
    <w:p w:rsidR="00516284" w:rsidRPr="002E4CDF" w:rsidRDefault="00516284" w:rsidP="002E4CDF">
      <w:pPr>
        <w:pStyle w:val="ListParagraph"/>
        <w:numPr>
          <w:ilvl w:val="0"/>
          <w:numId w:val="1"/>
        </w:numPr>
        <w:tabs>
          <w:tab w:val="left" w:pos="2805"/>
        </w:tabs>
        <w:jc w:val="both"/>
        <w:rPr>
          <w:color w:val="0070C0"/>
          <w:sz w:val="24"/>
          <w:szCs w:val="24"/>
        </w:rPr>
      </w:pPr>
      <w:r w:rsidRPr="002E4CDF">
        <w:rPr>
          <w:color w:val="0070C0"/>
          <w:sz w:val="24"/>
          <w:szCs w:val="24"/>
        </w:rPr>
        <w:t>Sarawak Energy’s commitment to</w:t>
      </w:r>
      <w:r w:rsidR="00A35AF2" w:rsidRPr="002E4CDF">
        <w:rPr>
          <w:color w:val="0070C0"/>
          <w:sz w:val="24"/>
          <w:szCs w:val="24"/>
        </w:rPr>
        <w:t xml:space="preserve"> </w:t>
      </w:r>
      <w:r w:rsidRPr="002E4CDF">
        <w:rPr>
          <w:color w:val="0070C0"/>
          <w:sz w:val="24"/>
          <w:szCs w:val="24"/>
        </w:rPr>
        <w:t xml:space="preserve">human rights is highlighted </w:t>
      </w:r>
      <w:r w:rsidR="0016424D" w:rsidRPr="002E4CDF">
        <w:rPr>
          <w:color w:val="0070C0"/>
          <w:sz w:val="24"/>
          <w:szCs w:val="24"/>
        </w:rPr>
        <w:t xml:space="preserve">as part of </w:t>
      </w:r>
      <w:r w:rsidR="00DF3CC2" w:rsidRPr="002E4CDF">
        <w:rPr>
          <w:color w:val="0070C0"/>
          <w:sz w:val="24"/>
          <w:szCs w:val="24"/>
        </w:rPr>
        <w:t xml:space="preserve">our </w:t>
      </w:r>
      <w:r w:rsidRPr="002E4CDF">
        <w:rPr>
          <w:color w:val="0070C0"/>
          <w:sz w:val="24"/>
          <w:szCs w:val="24"/>
        </w:rPr>
        <w:t xml:space="preserve">social commitment, our responsibility towards the communities which are directly impacted by our development projects – ensuring their well-being, improving the quality of life and preserving their culture and heritage. </w:t>
      </w:r>
    </w:p>
    <w:p w:rsidR="0016424D" w:rsidRPr="0016424D" w:rsidRDefault="003315DB" w:rsidP="002E4CDF">
      <w:pPr>
        <w:numPr>
          <w:ilvl w:val="0"/>
          <w:numId w:val="1"/>
        </w:numPr>
        <w:tabs>
          <w:tab w:val="left" w:pos="2805"/>
        </w:tabs>
        <w:contextualSpacing/>
        <w:jc w:val="both"/>
        <w:rPr>
          <w:bCs/>
          <w:color w:val="0070C0"/>
          <w:sz w:val="24"/>
          <w:szCs w:val="24"/>
        </w:rPr>
      </w:pPr>
      <w:r>
        <w:rPr>
          <w:color w:val="0070C0"/>
          <w:sz w:val="24"/>
          <w:szCs w:val="24"/>
        </w:rPr>
        <w:t>Sarawak Energy has adopted</w:t>
      </w:r>
      <w:r w:rsidR="00516284">
        <w:rPr>
          <w:color w:val="0070C0"/>
          <w:sz w:val="24"/>
          <w:szCs w:val="24"/>
        </w:rPr>
        <w:t xml:space="preserve"> the International Hydropower Association Sustainability Assessment Protocol</w:t>
      </w:r>
      <w:r w:rsidR="00B919F2">
        <w:rPr>
          <w:color w:val="0070C0"/>
          <w:sz w:val="24"/>
          <w:szCs w:val="24"/>
        </w:rPr>
        <w:t xml:space="preserve"> in 2011</w:t>
      </w:r>
      <w:r w:rsidR="00FA7D50">
        <w:rPr>
          <w:color w:val="0070C0"/>
          <w:sz w:val="24"/>
          <w:szCs w:val="24"/>
        </w:rPr>
        <w:t xml:space="preserve">, </w:t>
      </w:r>
      <w:r w:rsidR="0016424D">
        <w:rPr>
          <w:color w:val="0070C0"/>
          <w:sz w:val="24"/>
          <w:szCs w:val="24"/>
        </w:rPr>
        <w:t xml:space="preserve">which is </w:t>
      </w:r>
      <w:r w:rsidR="00FA7D50">
        <w:rPr>
          <w:color w:val="0070C0"/>
          <w:sz w:val="24"/>
          <w:szCs w:val="24"/>
        </w:rPr>
        <w:t xml:space="preserve">designed to assess and improve </w:t>
      </w:r>
      <w:r w:rsidR="0016424D">
        <w:rPr>
          <w:color w:val="0070C0"/>
          <w:sz w:val="24"/>
          <w:szCs w:val="24"/>
        </w:rPr>
        <w:t xml:space="preserve">sustainability </w:t>
      </w:r>
      <w:r w:rsidR="00FA7D50">
        <w:rPr>
          <w:color w:val="0070C0"/>
          <w:sz w:val="24"/>
          <w:szCs w:val="24"/>
        </w:rPr>
        <w:t>performance by bridging the gap between investors and hydropower project managers</w:t>
      </w:r>
      <w:r w:rsidR="0016424D">
        <w:rPr>
          <w:color w:val="0070C0"/>
          <w:sz w:val="24"/>
          <w:szCs w:val="24"/>
        </w:rPr>
        <w:t xml:space="preserve"> - </w:t>
      </w:r>
      <w:r w:rsidR="00FA7D50">
        <w:rPr>
          <w:color w:val="0070C0"/>
          <w:sz w:val="24"/>
          <w:szCs w:val="24"/>
        </w:rPr>
        <w:t xml:space="preserve">assessing hydropower projects for good practice and identifying potential gaps. </w:t>
      </w:r>
    </w:p>
    <w:p w:rsidR="00516284" w:rsidRPr="008178D8" w:rsidRDefault="0016424D" w:rsidP="002E4CDF">
      <w:pPr>
        <w:numPr>
          <w:ilvl w:val="0"/>
          <w:numId w:val="1"/>
        </w:numPr>
        <w:tabs>
          <w:tab w:val="left" w:pos="2805"/>
        </w:tabs>
        <w:contextualSpacing/>
        <w:jc w:val="both"/>
        <w:rPr>
          <w:bCs/>
          <w:color w:val="0070C0"/>
          <w:sz w:val="24"/>
          <w:szCs w:val="24"/>
        </w:rPr>
      </w:pPr>
      <w:r>
        <w:rPr>
          <w:color w:val="0070C0"/>
          <w:sz w:val="24"/>
          <w:szCs w:val="24"/>
        </w:rPr>
        <w:t xml:space="preserve">Sarawak Energy complies with </w:t>
      </w:r>
      <w:r w:rsidRPr="00D8455D">
        <w:rPr>
          <w:bCs/>
          <w:color w:val="0070C0"/>
          <w:sz w:val="24"/>
          <w:szCs w:val="24"/>
        </w:rPr>
        <w:t>local</w:t>
      </w:r>
      <w:r>
        <w:rPr>
          <w:bCs/>
          <w:color w:val="0070C0"/>
          <w:sz w:val="24"/>
          <w:szCs w:val="24"/>
        </w:rPr>
        <w:t xml:space="preserve"> regulatory requirements </w:t>
      </w:r>
      <w:r>
        <w:rPr>
          <w:color w:val="0070C0"/>
          <w:sz w:val="24"/>
          <w:szCs w:val="24"/>
        </w:rPr>
        <w:t xml:space="preserve">and </w:t>
      </w:r>
      <w:r w:rsidR="00516284">
        <w:rPr>
          <w:color w:val="0070C0"/>
          <w:sz w:val="24"/>
          <w:szCs w:val="24"/>
        </w:rPr>
        <w:t>is guided by international best pr</w:t>
      </w:r>
      <w:r>
        <w:rPr>
          <w:color w:val="0070C0"/>
          <w:sz w:val="24"/>
          <w:szCs w:val="24"/>
        </w:rPr>
        <w:t>actice</w:t>
      </w:r>
      <w:r w:rsidR="00516284">
        <w:rPr>
          <w:color w:val="0070C0"/>
          <w:sz w:val="24"/>
          <w:szCs w:val="24"/>
        </w:rPr>
        <w:t xml:space="preserve"> at every stage of its project development; planning, pre-engineering, implementation and operations</w:t>
      </w:r>
      <w:r w:rsidR="00B919F2">
        <w:rPr>
          <w:color w:val="0070C0"/>
          <w:sz w:val="24"/>
          <w:szCs w:val="24"/>
        </w:rPr>
        <w:t xml:space="preserve"> by the following</w:t>
      </w:r>
      <w:r w:rsidR="00516284">
        <w:rPr>
          <w:color w:val="0070C0"/>
          <w:sz w:val="24"/>
          <w:szCs w:val="24"/>
        </w:rPr>
        <w:t>:</w:t>
      </w:r>
    </w:p>
    <w:p w:rsidR="0016424D" w:rsidRPr="00516284" w:rsidRDefault="0016424D" w:rsidP="002E4CDF">
      <w:pPr>
        <w:numPr>
          <w:ilvl w:val="0"/>
          <w:numId w:val="23"/>
        </w:numPr>
        <w:tabs>
          <w:tab w:val="left" w:pos="2805"/>
        </w:tabs>
        <w:contextualSpacing/>
        <w:jc w:val="both"/>
        <w:rPr>
          <w:bCs/>
          <w:color w:val="0070C0"/>
          <w:sz w:val="24"/>
          <w:szCs w:val="24"/>
        </w:rPr>
      </w:pPr>
      <w:r>
        <w:rPr>
          <w:bCs/>
          <w:color w:val="0070C0"/>
          <w:sz w:val="24"/>
          <w:szCs w:val="24"/>
        </w:rPr>
        <w:t>Completion of Environmental Impact Assessment</w:t>
      </w:r>
      <w:r w:rsidRPr="00D8455D">
        <w:rPr>
          <w:bCs/>
          <w:color w:val="0070C0"/>
          <w:sz w:val="24"/>
          <w:szCs w:val="24"/>
        </w:rPr>
        <w:t xml:space="preserve"> </w:t>
      </w:r>
      <w:r>
        <w:rPr>
          <w:bCs/>
          <w:color w:val="0070C0"/>
          <w:sz w:val="24"/>
          <w:szCs w:val="24"/>
        </w:rPr>
        <w:t xml:space="preserve">(EIA) and the </w:t>
      </w:r>
      <w:r w:rsidRPr="00D8455D">
        <w:rPr>
          <w:bCs/>
          <w:color w:val="0070C0"/>
          <w:sz w:val="24"/>
          <w:szCs w:val="24"/>
        </w:rPr>
        <w:t>Social and Environment</w:t>
      </w:r>
      <w:r>
        <w:rPr>
          <w:bCs/>
          <w:color w:val="0070C0"/>
          <w:sz w:val="24"/>
          <w:szCs w:val="24"/>
        </w:rPr>
        <w:t>al</w:t>
      </w:r>
      <w:r w:rsidRPr="00D8455D">
        <w:rPr>
          <w:bCs/>
          <w:color w:val="0070C0"/>
          <w:sz w:val="24"/>
          <w:szCs w:val="24"/>
        </w:rPr>
        <w:t xml:space="preserve"> Impact Assessment</w:t>
      </w:r>
      <w:r>
        <w:rPr>
          <w:bCs/>
          <w:color w:val="0070C0"/>
          <w:sz w:val="24"/>
          <w:szCs w:val="24"/>
        </w:rPr>
        <w:t xml:space="preserve"> (SEIA) at local level</w:t>
      </w:r>
      <w:r w:rsidRPr="00D8455D">
        <w:rPr>
          <w:bCs/>
          <w:color w:val="0070C0"/>
          <w:sz w:val="24"/>
          <w:szCs w:val="24"/>
        </w:rPr>
        <w:t xml:space="preserve">.  </w:t>
      </w:r>
    </w:p>
    <w:p w:rsidR="00516284" w:rsidRPr="008178D8" w:rsidRDefault="00516284" w:rsidP="002E4CDF">
      <w:pPr>
        <w:numPr>
          <w:ilvl w:val="0"/>
          <w:numId w:val="23"/>
        </w:numPr>
        <w:tabs>
          <w:tab w:val="left" w:pos="2805"/>
        </w:tabs>
        <w:contextualSpacing/>
        <w:jc w:val="both"/>
        <w:rPr>
          <w:bCs/>
          <w:color w:val="0070C0"/>
          <w:sz w:val="24"/>
          <w:szCs w:val="24"/>
        </w:rPr>
      </w:pPr>
      <w:r w:rsidRPr="008178D8">
        <w:rPr>
          <w:bCs/>
          <w:color w:val="0070C0"/>
          <w:sz w:val="24"/>
          <w:szCs w:val="24"/>
        </w:rPr>
        <w:t>United Nations Declaration on The Rights of Indigenous People (UNDRIP)</w:t>
      </w:r>
    </w:p>
    <w:p w:rsidR="00516284" w:rsidRPr="00D8455D" w:rsidRDefault="00516284" w:rsidP="002E4CDF">
      <w:pPr>
        <w:numPr>
          <w:ilvl w:val="0"/>
          <w:numId w:val="23"/>
        </w:numPr>
        <w:tabs>
          <w:tab w:val="left" w:pos="2805"/>
        </w:tabs>
        <w:contextualSpacing/>
        <w:jc w:val="both"/>
        <w:rPr>
          <w:bCs/>
          <w:color w:val="0070C0"/>
          <w:sz w:val="24"/>
          <w:szCs w:val="24"/>
        </w:rPr>
      </w:pPr>
      <w:r w:rsidRPr="00D8455D">
        <w:rPr>
          <w:bCs/>
          <w:color w:val="0070C0"/>
          <w:sz w:val="24"/>
          <w:szCs w:val="24"/>
        </w:rPr>
        <w:t>International Commission on Large Dams (ICOLD)</w:t>
      </w:r>
    </w:p>
    <w:p w:rsidR="00516284" w:rsidRPr="00516284" w:rsidRDefault="00516284" w:rsidP="002E4CDF">
      <w:pPr>
        <w:pStyle w:val="ListParagraph"/>
        <w:numPr>
          <w:ilvl w:val="0"/>
          <w:numId w:val="1"/>
        </w:numPr>
        <w:tabs>
          <w:tab w:val="left" w:pos="2805"/>
        </w:tabs>
        <w:jc w:val="both"/>
        <w:rPr>
          <w:bCs/>
          <w:color w:val="0070C0"/>
          <w:sz w:val="24"/>
          <w:szCs w:val="24"/>
        </w:rPr>
      </w:pPr>
      <w:r w:rsidRPr="003B45EA">
        <w:rPr>
          <w:color w:val="0070C0"/>
          <w:sz w:val="24"/>
          <w:szCs w:val="24"/>
        </w:rPr>
        <w:t>The protection of human rights is als</w:t>
      </w:r>
      <w:r>
        <w:rPr>
          <w:color w:val="0070C0"/>
          <w:sz w:val="24"/>
          <w:szCs w:val="24"/>
        </w:rPr>
        <w:t>o included in Sarawak Energy’s T</w:t>
      </w:r>
      <w:r w:rsidRPr="003B45EA">
        <w:rPr>
          <w:color w:val="0070C0"/>
          <w:sz w:val="24"/>
          <w:szCs w:val="24"/>
        </w:rPr>
        <w:t>ender</w:t>
      </w:r>
      <w:r>
        <w:rPr>
          <w:color w:val="0070C0"/>
          <w:sz w:val="24"/>
          <w:szCs w:val="24"/>
        </w:rPr>
        <w:t>, Contract and Procurement Process</w:t>
      </w:r>
      <w:r w:rsidRPr="003B45EA">
        <w:rPr>
          <w:color w:val="0070C0"/>
          <w:sz w:val="24"/>
          <w:szCs w:val="24"/>
        </w:rPr>
        <w:t xml:space="preserve"> document</w:t>
      </w:r>
      <w:r>
        <w:rPr>
          <w:color w:val="0070C0"/>
          <w:sz w:val="24"/>
          <w:szCs w:val="24"/>
        </w:rPr>
        <w:t>s</w:t>
      </w:r>
      <w:r w:rsidRPr="003B45EA">
        <w:rPr>
          <w:color w:val="0070C0"/>
          <w:sz w:val="24"/>
          <w:szCs w:val="24"/>
        </w:rPr>
        <w:t xml:space="preserve"> under </w:t>
      </w:r>
      <w:r w:rsidR="0016424D">
        <w:rPr>
          <w:color w:val="0070C0"/>
          <w:sz w:val="24"/>
          <w:szCs w:val="24"/>
        </w:rPr>
        <w:t xml:space="preserve">the </w:t>
      </w:r>
      <w:r w:rsidRPr="003B45EA">
        <w:rPr>
          <w:color w:val="0070C0"/>
          <w:sz w:val="24"/>
          <w:szCs w:val="24"/>
        </w:rPr>
        <w:t>CSR Management Plan.  This is in accordance with the UN Global Compact Principles to ensure our contractors</w:t>
      </w:r>
      <w:r w:rsidR="0016424D">
        <w:rPr>
          <w:color w:val="0070C0"/>
          <w:sz w:val="24"/>
          <w:szCs w:val="24"/>
        </w:rPr>
        <w:t xml:space="preserve"> have </w:t>
      </w:r>
      <w:r w:rsidR="0016424D" w:rsidRPr="003B45EA">
        <w:rPr>
          <w:color w:val="0070C0"/>
          <w:sz w:val="24"/>
          <w:szCs w:val="24"/>
        </w:rPr>
        <w:t>similar commitment</w:t>
      </w:r>
      <w:r w:rsidR="0016424D">
        <w:rPr>
          <w:color w:val="0070C0"/>
          <w:sz w:val="24"/>
          <w:szCs w:val="24"/>
        </w:rPr>
        <w:t>s</w:t>
      </w:r>
      <w:r w:rsidRPr="003B45EA">
        <w:rPr>
          <w:color w:val="0070C0"/>
          <w:sz w:val="24"/>
          <w:szCs w:val="24"/>
        </w:rPr>
        <w:t>.</w:t>
      </w:r>
    </w:p>
    <w:p w:rsidR="00F34CA7" w:rsidRPr="0016424D" w:rsidRDefault="008D4700" w:rsidP="002E4CDF">
      <w:pPr>
        <w:pStyle w:val="ListParagraph"/>
        <w:numPr>
          <w:ilvl w:val="0"/>
          <w:numId w:val="1"/>
        </w:numPr>
        <w:tabs>
          <w:tab w:val="left" w:pos="2805"/>
        </w:tabs>
        <w:jc w:val="both"/>
        <w:rPr>
          <w:bCs/>
          <w:color w:val="0070C0"/>
          <w:sz w:val="24"/>
          <w:szCs w:val="24"/>
        </w:rPr>
      </w:pPr>
      <w:r w:rsidRPr="0016424D">
        <w:rPr>
          <w:color w:val="0070C0"/>
          <w:sz w:val="24"/>
          <w:szCs w:val="24"/>
        </w:rPr>
        <w:t>Sarawak Energy</w:t>
      </w:r>
      <w:r w:rsidR="00F11761" w:rsidRPr="0016424D">
        <w:rPr>
          <w:color w:val="0070C0"/>
          <w:sz w:val="24"/>
          <w:szCs w:val="24"/>
        </w:rPr>
        <w:t xml:space="preserve"> has </w:t>
      </w:r>
      <w:r w:rsidR="008C0003" w:rsidRPr="0016424D">
        <w:rPr>
          <w:color w:val="0070C0"/>
          <w:sz w:val="24"/>
          <w:szCs w:val="24"/>
        </w:rPr>
        <w:t xml:space="preserve">completed </w:t>
      </w:r>
      <w:r w:rsidR="00F11761" w:rsidRPr="0016424D">
        <w:rPr>
          <w:color w:val="0070C0"/>
          <w:sz w:val="24"/>
          <w:szCs w:val="24"/>
        </w:rPr>
        <w:t xml:space="preserve">its first </w:t>
      </w:r>
      <w:r w:rsidR="00F11761" w:rsidRPr="00386667">
        <w:rPr>
          <w:b/>
          <w:color w:val="0070C0"/>
          <w:sz w:val="24"/>
          <w:szCs w:val="24"/>
        </w:rPr>
        <w:t>Sustainability Report for 2014</w:t>
      </w:r>
      <w:r w:rsidRPr="0016424D">
        <w:rPr>
          <w:color w:val="0070C0"/>
          <w:sz w:val="24"/>
          <w:szCs w:val="24"/>
        </w:rPr>
        <w:t xml:space="preserve"> </w:t>
      </w:r>
      <w:r w:rsidR="00F11761" w:rsidRPr="0016424D">
        <w:rPr>
          <w:color w:val="0070C0"/>
          <w:sz w:val="24"/>
          <w:szCs w:val="24"/>
        </w:rPr>
        <w:t>(based on G</w:t>
      </w:r>
      <w:r w:rsidR="008178D8" w:rsidRPr="0016424D">
        <w:rPr>
          <w:color w:val="0070C0"/>
          <w:sz w:val="24"/>
          <w:szCs w:val="24"/>
        </w:rPr>
        <w:t xml:space="preserve">lobal </w:t>
      </w:r>
      <w:r w:rsidR="00F11761" w:rsidRPr="0016424D">
        <w:rPr>
          <w:color w:val="0070C0"/>
          <w:sz w:val="24"/>
          <w:szCs w:val="24"/>
        </w:rPr>
        <w:t>R</w:t>
      </w:r>
      <w:r w:rsidR="008178D8" w:rsidRPr="0016424D">
        <w:rPr>
          <w:color w:val="0070C0"/>
          <w:sz w:val="24"/>
          <w:szCs w:val="24"/>
        </w:rPr>
        <w:t xml:space="preserve">eporting </w:t>
      </w:r>
      <w:r w:rsidR="00F11761" w:rsidRPr="0016424D">
        <w:rPr>
          <w:color w:val="0070C0"/>
          <w:sz w:val="24"/>
          <w:szCs w:val="24"/>
        </w:rPr>
        <w:t>I</w:t>
      </w:r>
      <w:r w:rsidR="008178D8" w:rsidRPr="0016424D">
        <w:rPr>
          <w:color w:val="0070C0"/>
          <w:sz w:val="24"/>
          <w:szCs w:val="24"/>
        </w:rPr>
        <w:t>nitiatives (GRI)</w:t>
      </w:r>
      <w:r w:rsidR="00F11761" w:rsidRPr="0016424D">
        <w:rPr>
          <w:color w:val="0070C0"/>
          <w:sz w:val="24"/>
          <w:szCs w:val="24"/>
        </w:rPr>
        <w:t xml:space="preserve"> G4</w:t>
      </w:r>
      <w:r w:rsidR="008178D8" w:rsidRPr="0016424D">
        <w:rPr>
          <w:color w:val="0070C0"/>
          <w:sz w:val="24"/>
          <w:szCs w:val="24"/>
        </w:rPr>
        <w:t xml:space="preserve"> reporting g</w:t>
      </w:r>
      <w:r w:rsidR="00F11761" w:rsidRPr="0016424D">
        <w:rPr>
          <w:color w:val="0070C0"/>
          <w:sz w:val="24"/>
          <w:szCs w:val="24"/>
        </w:rPr>
        <w:t xml:space="preserve">uidelines) and </w:t>
      </w:r>
      <w:r w:rsidR="00645590" w:rsidRPr="0016424D">
        <w:rPr>
          <w:color w:val="0070C0"/>
          <w:sz w:val="24"/>
          <w:szCs w:val="24"/>
        </w:rPr>
        <w:t xml:space="preserve">the report </w:t>
      </w:r>
      <w:r w:rsidR="00F11761" w:rsidRPr="0016424D">
        <w:rPr>
          <w:color w:val="0070C0"/>
          <w:sz w:val="24"/>
          <w:szCs w:val="24"/>
        </w:rPr>
        <w:t xml:space="preserve">will be made public by </w:t>
      </w:r>
      <w:r w:rsidR="00645590" w:rsidRPr="0016424D">
        <w:rPr>
          <w:color w:val="0070C0"/>
          <w:sz w:val="24"/>
          <w:szCs w:val="24"/>
        </w:rPr>
        <w:t>June 2016</w:t>
      </w:r>
      <w:r w:rsidR="00386667">
        <w:rPr>
          <w:color w:val="0070C0"/>
          <w:sz w:val="24"/>
          <w:szCs w:val="24"/>
        </w:rPr>
        <w:t xml:space="preserve"> (a link to the report will be provided as soon as it is </w:t>
      </w:r>
      <w:r w:rsidR="00AE4063">
        <w:rPr>
          <w:color w:val="0070C0"/>
          <w:sz w:val="24"/>
          <w:szCs w:val="24"/>
        </w:rPr>
        <w:t>launched</w:t>
      </w:r>
      <w:r w:rsidR="00386667">
        <w:rPr>
          <w:color w:val="0070C0"/>
          <w:sz w:val="24"/>
          <w:szCs w:val="24"/>
        </w:rPr>
        <w:t xml:space="preserve">).  </w:t>
      </w:r>
      <w:r w:rsidR="00F11761" w:rsidRPr="0016424D">
        <w:rPr>
          <w:color w:val="0070C0"/>
          <w:sz w:val="24"/>
          <w:szCs w:val="24"/>
        </w:rPr>
        <w:t xml:space="preserve">The report </w:t>
      </w:r>
      <w:r w:rsidR="00A060A2" w:rsidRPr="0016424D">
        <w:rPr>
          <w:bCs/>
          <w:color w:val="0070C0"/>
          <w:sz w:val="24"/>
          <w:szCs w:val="24"/>
        </w:rPr>
        <w:t>reflects our commitment towards sustainability</w:t>
      </w:r>
      <w:r w:rsidR="00A060A2" w:rsidRPr="0016424D">
        <w:rPr>
          <w:color w:val="0070C0"/>
          <w:sz w:val="24"/>
          <w:szCs w:val="24"/>
        </w:rPr>
        <w:t xml:space="preserve"> </w:t>
      </w:r>
      <w:r w:rsidR="00F34CA7" w:rsidRPr="0016424D">
        <w:rPr>
          <w:color w:val="0070C0"/>
          <w:sz w:val="24"/>
          <w:szCs w:val="24"/>
        </w:rPr>
        <w:t>as the key driver for Sarawak’s economy, our business activities, and our impacts on the social, economic and environment.</w:t>
      </w:r>
      <w:r w:rsidR="00A060A2" w:rsidRPr="0016424D">
        <w:rPr>
          <w:bCs/>
          <w:color w:val="0070C0"/>
          <w:sz w:val="24"/>
          <w:szCs w:val="24"/>
        </w:rPr>
        <w:t xml:space="preserve"> </w:t>
      </w:r>
    </w:p>
    <w:p w:rsidR="003B45EA" w:rsidRDefault="003B45EA" w:rsidP="00893BF6">
      <w:pPr>
        <w:tabs>
          <w:tab w:val="left" w:pos="2805"/>
        </w:tabs>
        <w:rPr>
          <w:rFonts w:asciiTheme="minorBidi" w:hAnsiTheme="minorBidi"/>
          <w:b/>
          <w:bCs/>
          <w:sz w:val="24"/>
          <w:szCs w:val="24"/>
        </w:rPr>
      </w:pPr>
    </w:p>
    <w:p w:rsidR="006A04BC" w:rsidRDefault="001B52B1" w:rsidP="002E4CDF">
      <w:pPr>
        <w:tabs>
          <w:tab w:val="left" w:pos="2805"/>
        </w:tabs>
        <w:rPr>
          <w:rFonts w:asciiTheme="minorBidi" w:hAnsiTheme="minorBidi"/>
          <w:sz w:val="20"/>
          <w:szCs w:val="20"/>
        </w:rPr>
      </w:pPr>
      <w:r w:rsidRPr="003B45EA">
        <w:rPr>
          <w:b/>
          <w:bCs/>
          <w:sz w:val="24"/>
          <w:szCs w:val="24"/>
        </w:rPr>
        <w:t>Human rights due diligence</w:t>
      </w:r>
      <w:r w:rsidR="00ED77BC" w:rsidRPr="003B45EA">
        <w:rPr>
          <w:b/>
          <w:bCs/>
          <w:sz w:val="24"/>
          <w:szCs w:val="24"/>
        </w:rPr>
        <w:br/>
      </w:r>
      <w:r w:rsidR="006A04BC">
        <w:rPr>
          <w:rFonts w:asciiTheme="minorBidi" w:hAnsiTheme="minorBidi"/>
          <w:sz w:val="20"/>
          <w:szCs w:val="20"/>
        </w:rPr>
        <w:t>2.  Does your company identify its salient human rights issues and does it have a due diligence process to manage them?  If so, please list the issues and describe the due diligence process (key steps include: impact assessment, integrating &amp; acting on findings, tracking responses &amp; communicating how impacts are addressed).</w:t>
      </w:r>
    </w:p>
    <w:p w:rsidR="002E4CDF" w:rsidRPr="003B45EA" w:rsidRDefault="002E4CDF" w:rsidP="002E4CDF">
      <w:pPr>
        <w:tabs>
          <w:tab w:val="left" w:pos="2805"/>
        </w:tabs>
        <w:rPr>
          <w:b/>
          <w:color w:val="0070C0"/>
          <w:sz w:val="24"/>
          <w:szCs w:val="24"/>
          <w:u w:val="single"/>
        </w:rPr>
      </w:pPr>
      <w:r w:rsidRPr="003B45EA">
        <w:rPr>
          <w:b/>
          <w:color w:val="0070C0"/>
          <w:sz w:val="24"/>
          <w:szCs w:val="24"/>
          <w:u w:val="single"/>
        </w:rPr>
        <w:t>Sustainability Due Diligence Process (at group level)</w:t>
      </w:r>
    </w:p>
    <w:p w:rsidR="000A4B77" w:rsidRPr="003B45EA" w:rsidRDefault="000A4B77" w:rsidP="00D7046B">
      <w:pPr>
        <w:pStyle w:val="ListParagraph"/>
        <w:numPr>
          <w:ilvl w:val="0"/>
          <w:numId w:val="4"/>
        </w:numPr>
        <w:tabs>
          <w:tab w:val="left" w:pos="2805"/>
        </w:tabs>
        <w:rPr>
          <w:bCs/>
          <w:color w:val="0070C0"/>
          <w:sz w:val="24"/>
          <w:szCs w:val="24"/>
        </w:rPr>
      </w:pPr>
      <w:r w:rsidRPr="003B45EA">
        <w:rPr>
          <w:color w:val="0070C0"/>
          <w:sz w:val="24"/>
          <w:szCs w:val="24"/>
        </w:rPr>
        <w:t>At group level,</w:t>
      </w:r>
      <w:r w:rsidR="00CB6C60">
        <w:rPr>
          <w:color w:val="0070C0"/>
          <w:sz w:val="24"/>
          <w:szCs w:val="24"/>
        </w:rPr>
        <w:t xml:space="preserve"> the</w:t>
      </w:r>
      <w:r w:rsidRPr="003B45EA">
        <w:rPr>
          <w:color w:val="0070C0"/>
          <w:sz w:val="24"/>
          <w:szCs w:val="24"/>
        </w:rPr>
        <w:t xml:space="preserve"> </w:t>
      </w:r>
      <w:r w:rsidRPr="003B45EA">
        <w:rPr>
          <w:b/>
          <w:color w:val="0070C0"/>
          <w:sz w:val="24"/>
          <w:szCs w:val="24"/>
        </w:rPr>
        <w:t>Sarawak Energy</w:t>
      </w:r>
      <w:r w:rsidR="0035724F" w:rsidRPr="003B45EA">
        <w:rPr>
          <w:b/>
          <w:bCs/>
          <w:color w:val="0070C0"/>
          <w:sz w:val="24"/>
          <w:szCs w:val="24"/>
        </w:rPr>
        <w:t xml:space="preserve"> Sustainability Material Matrix</w:t>
      </w:r>
      <w:r w:rsidRPr="003B45EA">
        <w:rPr>
          <w:b/>
          <w:bCs/>
          <w:color w:val="0070C0"/>
          <w:sz w:val="24"/>
          <w:szCs w:val="24"/>
        </w:rPr>
        <w:t xml:space="preserve"> </w:t>
      </w:r>
      <w:r w:rsidRPr="003B45EA">
        <w:rPr>
          <w:bCs/>
          <w:color w:val="0070C0"/>
          <w:sz w:val="24"/>
          <w:szCs w:val="24"/>
        </w:rPr>
        <w:t xml:space="preserve">is used to identify issues </w:t>
      </w:r>
      <w:r w:rsidR="00CB6C60" w:rsidRPr="003B45EA">
        <w:rPr>
          <w:bCs/>
          <w:color w:val="0070C0"/>
          <w:sz w:val="24"/>
          <w:szCs w:val="24"/>
        </w:rPr>
        <w:t xml:space="preserve">critical </w:t>
      </w:r>
      <w:r w:rsidRPr="003B45EA">
        <w:rPr>
          <w:bCs/>
          <w:color w:val="0070C0"/>
          <w:sz w:val="24"/>
          <w:szCs w:val="24"/>
        </w:rPr>
        <w:t>to the company’s business operations</w:t>
      </w:r>
      <w:r w:rsidR="00860D2E" w:rsidRPr="003B45EA">
        <w:rPr>
          <w:bCs/>
          <w:color w:val="0070C0"/>
          <w:sz w:val="24"/>
          <w:szCs w:val="24"/>
        </w:rPr>
        <w:t>,</w:t>
      </w:r>
      <w:r w:rsidRPr="003B45EA">
        <w:rPr>
          <w:bCs/>
          <w:color w:val="0070C0"/>
          <w:sz w:val="24"/>
          <w:szCs w:val="24"/>
        </w:rPr>
        <w:t xml:space="preserve"> from internal and external stakeholder</w:t>
      </w:r>
      <w:r w:rsidR="00FA4293">
        <w:rPr>
          <w:bCs/>
          <w:color w:val="0070C0"/>
          <w:sz w:val="24"/>
          <w:szCs w:val="24"/>
        </w:rPr>
        <w:t>s’ perspectives</w:t>
      </w:r>
      <w:r w:rsidR="00CB6C60">
        <w:rPr>
          <w:bCs/>
          <w:color w:val="0070C0"/>
          <w:sz w:val="24"/>
          <w:szCs w:val="24"/>
        </w:rPr>
        <w:t xml:space="preserve"> covering</w:t>
      </w:r>
      <w:r w:rsidRPr="003B45EA">
        <w:rPr>
          <w:bCs/>
          <w:color w:val="0070C0"/>
          <w:sz w:val="24"/>
          <w:szCs w:val="24"/>
        </w:rPr>
        <w:t xml:space="preserve">:  </w:t>
      </w:r>
      <w:r w:rsidR="0035724F" w:rsidRPr="003B45EA">
        <w:rPr>
          <w:bCs/>
          <w:color w:val="0070C0"/>
          <w:sz w:val="24"/>
          <w:szCs w:val="24"/>
        </w:rPr>
        <w:t xml:space="preserve"> </w:t>
      </w:r>
    </w:p>
    <w:p w:rsidR="0035724F" w:rsidRPr="003B45EA" w:rsidRDefault="0035724F" w:rsidP="00D7046B">
      <w:pPr>
        <w:pStyle w:val="ListParagraph"/>
        <w:numPr>
          <w:ilvl w:val="1"/>
          <w:numId w:val="10"/>
        </w:numPr>
        <w:tabs>
          <w:tab w:val="left" w:pos="2805"/>
        </w:tabs>
        <w:rPr>
          <w:bCs/>
          <w:color w:val="0070C0"/>
          <w:sz w:val="24"/>
          <w:szCs w:val="24"/>
        </w:rPr>
      </w:pPr>
      <w:r w:rsidRPr="003B45EA">
        <w:rPr>
          <w:bCs/>
          <w:color w:val="0070C0"/>
          <w:sz w:val="24"/>
          <w:szCs w:val="24"/>
        </w:rPr>
        <w:t>Indigenous right</w:t>
      </w:r>
      <w:r w:rsidR="00860D2E" w:rsidRPr="003B45EA">
        <w:rPr>
          <w:bCs/>
          <w:color w:val="0070C0"/>
          <w:sz w:val="24"/>
          <w:szCs w:val="24"/>
        </w:rPr>
        <w:t>s</w:t>
      </w:r>
    </w:p>
    <w:p w:rsidR="00A266BA" w:rsidRPr="003B45EA" w:rsidRDefault="00A266BA" w:rsidP="00D7046B">
      <w:pPr>
        <w:pStyle w:val="ListParagraph"/>
        <w:numPr>
          <w:ilvl w:val="1"/>
          <w:numId w:val="10"/>
        </w:numPr>
        <w:tabs>
          <w:tab w:val="left" w:pos="2805"/>
        </w:tabs>
        <w:rPr>
          <w:bCs/>
          <w:color w:val="0070C0"/>
          <w:sz w:val="24"/>
          <w:szCs w:val="24"/>
        </w:rPr>
      </w:pPr>
      <w:r w:rsidRPr="003B45EA">
        <w:rPr>
          <w:bCs/>
          <w:color w:val="0070C0"/>
          <w:sz w:val="24"/>
          <w:szCs w:val="24"/>
        </w:rPr>
        <w:t>Local communities</w:t>
      </w:r>
    </w:p>
    <w:p w:rsidR="00A266BA" w:rsidRPr="003B45EA" w:rsidRDefault="00A266BA" w:rsidP="00D7046B">
      <w:pPr>
        <w:pStyle w:val="ListParagraph"/>
        <w:numPr>
          <w:ilvl w:val="1"/>
          <w:numId w:val="10"/>
        </w:numPr>
        <w:tabs>
          <w:tab w:val="left" w:pos="2805"/>
        </w:tabs>
        <w:rPr>
          <w:bCs/>
          <w:color w:val="0070C0"/>
          <w:sz w:val="24"/>
          <w:szCs w:val="24"/>
        </w:rPr>
      </w:pPr>
      <w:r w:rsidRPr="003B45EA">
        <w:rPr>
          <w:bCs/>
          <w:color w:val="0070C0"/>
          <w:sz w:val="24"/>
          <w:szCs w:val="24"/>
        </w:rPr>
        <w:t>Indirect economic impacts</w:t>
      </w:r>
    </w:p>
    <w:p w:rsidR="00A266BA" w:rsidRPr="00126FD0" w:rsidRDefault="00A266BA" w:rsidP="00D7046B">
      <w:pPr>
        <w:pStyle w:val="ListParagraph"/>
        <w:numPr>
          <w:ilvl w:val="1"/>
          <w:numId w:val="10"/>
        </w:numPr>
        <w:tabs>
          <w:tab w:val="left" w:pos="2805"/>
        </w:tabs>
        <w:rPr>
          <w:bCs/>
          <w:color w:val="2E74B5" w:themeColor="accent1" w:themeShade="BF"/>
          <w:sz w:val="24"/>
          <w:szCs w:val="24"/>
        </w:rPr>
      </w:pPr>
      <w:r w:rsidRPr="00126FD0">
        <w:rPr>
          <w:bCs/>
          <w:color w:val="2E74B5" w:themeColor="accent1" w:themeShade="BF"/>
          <w:sz w:val="24"/>
          <w:szCs w:val="24"/>
        </w:rPr>
        <w:lastRenderedPageBreak/>
        <w:t>Gr</w:t>
      </w:r>
      <w:r w:rsidR="00126FD0" w:rsidRPr="00126FD0">
        <w:rPr>
          <w:bCs/>
          <w:color w:val="2E74B5" w:themeColor="accent1" w:themeShade="BF"/>
          <w:sz w:val="24"/>
          <w:szCs w:val="24"/>
        </w:rPr>
        <w:t>ievance mechanism for impacts on</w:t>
      </w:r>
      <w:r w:rsidRPr="00126FD0">
        <w:rPr>
          <w:bCs/>
          <w:color w:val="2E74B5" w:themeColor="accent1" w:themeShade="BF"/>
          <w:sz w:val="24"/>
          <w:szCs w:val="24"/>
        </w:rPr>
        <w:t xml:space="preserve"> society</w:t>
      </w:r>
    </w:p>
    <w:p w:rsidR="00A266BA" w:rsidRPr="003B45EA" w:rsidRDefault="00A266BA" w:rsidP="00D7046B">
      <w:pPr>
        <w:pStyle w:val="ListParagraph"/>
        <w:numPr>
          <w:ilvl w:val="1"/>
          <w:numId w:val="10"/>
        </w:numPr>
        <w:tabs>
          <w:tab w:val="left" w:pos="2805"/>
        </w:tabs>
        <w:rPr>
          <w:bCs/>
          <w:color w:val="0070C0"/>
          <w:sz w:val="24"/>
          <w:szCs w:val="24"/>
        </w:rPr>
      </w:pPr>
      <w:r w:rsidRPr="003B45EA">
        <w:rPr>
          <w:bCs/>
          <w:color w:val="0070C0"/>
          <w:sz w:val="24"/>
          <w:szCs w:val="24"/>
        </w:rPr>
        <w:t>Customer Health &amp; Safety</w:t>
      </w:r>
    </w:p>
    <w:p w:rsidR="0035724F" w:rsidRPr="003B45EA" w:rsidRDefault="0035724F" w:rsidP="00D7046B">
      <w:pPr>
        <w:pStyle w:val="ListParagraph"/>
        <w:numPr>
          <w:ilvl w:val="1"/>
          <w:numId w:val="10"/>
        </w:numPr>
        <w:tabs>
          <w:tab w:val="left" w:pos="2805"/>
        </w:tabs>
        <w:rPr>
          <w:bCs/>
          <w:color w:val="0070C0"/>
          <w:sz w:val="24"/>
          <w:szCs w:val="24"/>
        </w:rPr>
      </w:pPr>
      <w:r w:rsidRPr="003B45EA">
        <w:rPr>
          <w:bCs/>
          <w:color w:val="0070C0"/>
          <w:sz w:val="24"/>
          <w:szCs w:val="24"/>
        </w:rPr>
        <w:t>Supplier assessment for labour practices</w:t>
      </w:r>
    </w:p>
    <w:p w:rsidR="0035724F" w:rsidRPr="003B45EA" w:rsidRDefault="0035724F" w:rsidP="00D7046B">
      <w:pPr>
        <w:pStyle w:val="ListParagraph"/>
        <w:numPr>
          <w:ilvl w:val="1"/>
          <w:numId w:val="10"/>
        </w:numPr>
        <w:tabs>
          <w:tab w:val="left" w:pos="2805"/>
        </w:tabs>
        <w:rPr>
          <w:bCs/>
          <w:color w:val="0070C0"/>
          <w:sz w:val="24"/>
          <w:szCs w:val="24"/>
        </w:rPr>
      </w:pPr>
      <w:r w:rsidRPr="003B45EA">
        <w:rPr>
          <w:bCs/>
          <w:color w:val="0070C0"/>
          <w:sz w:val="24"/>
          <w:szCs w:val="24"/>
        </w:rPr>
        <w:t>Human rights grievance mechanisms</w:t>
      </w:r>
    </w:p>
    <w:p w:rsidR="0035724F" w:rsidRPr="003B45EA" w:rsidRDefault="0035724F" w:rsidP="00D7046B">
      <w:pPr>
        <w:pStyle w:val="ListParagraph"/>
        <w:numPr>
          <w:ilvl w:val="1"/>
          <w:numId w:val="10"/>
        </w:numPr>
        <w:tabs>
          <w:tab w:val="left" w:pos="2805"/>
        </w:tabs>
        <w:rPr>
          <w:bCs/>
          <w:color w:val="0070C0"/>
          <w:sz w:val="24"/>
          <w:szCs w:val="24"/>
        </w:rPr>
      </w:pPr>
      <w:r w:rsidRPr="003B45EA">
        <w:rPr>
          <w:bCs/>
          <w:color w:val="0070C0"/>
          <w:sz w:val="24"/>
          <w:szCs w:val="24"/>
        </w:rPr>
        <w:t>Labour practices grievance mechanisms</w:t>
      </w:r>
    </w:p>
    <w:p w:rsidR="0035724F" w:rsidRPr="003B45EA" w:rsidRDefault="0035724F" w:rsidP="00D7046B">
      <w:pPr>
        <w:pStyle w:val="ListParagraph"/>
        <w:numPr>
          <w:ilvl w:val="1"/>
          <w:numId w:val="10"/>
        </w:numPr>
        <w:tabs>
          <w:tab w:val="left" w:pos="2805"/>
        </w:tabs>
        <w:rPr>
          <w:bCs/>
          <w:color w:val="0070C0"/>
          <w:sz w:val="24"/>
          <w:szCs w:val="24"/>
        </w:rPr>
      </w:pPr>
      <w:r w:rsidRPr="003B45EA">
        <w:rPr>
          <w:bCs/>
          <w:color w:val="0070C0"/>
          <w:sz w:val="24"/>
          <w:szCs w:val="24"/>
        </w:rPr>
        <w:t>Labour/Management Relations</w:t>
      </w:r>
    </w:p>
    <w:p w:rsidR="0035724F" w:rsidRPr="003B45EA" w:rsidRDefault="0035724F" w:rsidP="00D7046B">
      <w:pPr>
        <w:pStyle w:val="ListParagraph"/>
        <w:numPr>
          <w:ilvl w:val="1"/>
          <w:numId w:val="10"/>
        </w:numPr>
        <w:tabs>
          <w:tab w:val="left" w:pos="2805"/>
        </w:tabs>
        <w:rPr>
          <w:b/>
          <w:bCs/>
          <w:color w:val="0070C0"/>
          <w:sz w:val="24"/>
          <w:szCs w:val="24"/>
        </w:rPr>
      </w:pPr>
      <w:r w:rsidRPr="003B45EA">
        <w:rPr>
          <w:bCs/>
          <w:color w:val="0070C0"/>
          <w:sz w:val="24"/>
          <w:szCs w:val="24"/>
        </w:rPr>
        <w:t>Non-discrimination</w:t>
      </w:r>
    </w:p>
    <w:p w:rsidR="0079619C" w:rsidRPr="003B45EA" w:rsidRDefault="0079619C" w:rsidP="00893BF6">
      <w:pPr>
        <w:pStyle w:val="ListParagraph"/>
        <w:tabs>
          <w:tab w:val="left" w:pos="2805"/>
        </w:tabs>
        <w:ind w:left="1080"/>
        <w:rPr>
          <w:color w:val="0070C0"/>
          <w:sz w:val="24"/>
          <w:szCs w:val="24"/>
        </w:rPr>
      </w:pPr>
    </w:p>
    <w:p w:rsidR="006557DE" w:rsidRPr="003B45EA" w:rsidRDefault="006557DE" w:rsidP="00D7046B">
      <w:pPr>
        <w:pStyle w:val="ListParagraph"/>
        <w:numPr>
          <w:ilvl w:val="0"/>
          <w:numId w:val="5"/>
        </w:numPr>
        <w:tabs>
          <w:tab w:val="left" w:pos="2805"/>
        </w:tabs>
        <w:jc w:val="both"/>
        <w:rPr>
          <w:color w:val="0070C0"/>
          <w:sz w:val="24"/>
          <w:szCs w:val="24"/>
        </w:rPr>
      </w:pPr>
      <w:r w:rsidRPr="003B45EA">
        <w:rPr>
          <w:color w:val="0070C0"/>
          <w:sz w:val="24"/>
          <w:szCs w:val="24"/>
        </w:rPr>
        <w:t xml:space="preserve">The matrix </w:t>
      </w:r>
      <w:r w:rsidR="00FE6EB5">
        <w:rPr>
          <w:color w:val="0070C0"/>
          <w:sz w:val="24"/>
          <w:szCs w:val="24"/>
        </w:rPr>
        <w:t>contains an important</w:t>
      </w:r>
      <w:r w:rsidR="00860D2E" w:rsidRPr="003B45EA">
        <w:rPr>
          <w:color w:val="0070C0"/>
          <w:sz w:val="24"/>
          <w:szCs w:val="24"/>
        </w:rPr>
        <w:t xml:space="preserve"> list of</w:t>
      </w:r>
      <w:r w:rsidR="00FE6EB5">
        <w:rPr>
          <w:color w:val="0070C0"/>
          <w:sz w:val="24"/>
          <w:szCs w:val="24"/>
        </w:rPr>
        <w:t xml:space="preserve"> issues which </w:t>
      </w:r>
      <w:r w:rsidRPr="003B45EA">
        <w:rPr>
          <w:color w:val="0070C0"/>
          <w:sz w:val="24"/>
          <w:szCs w:val="24"/>
        </w:rPr>
        <w:t>need</w:t>
      </w:r>
      <w:r w:rsidR="00FE6EB5">
        <w:rPr>
          <w:color w:val="0070C0"/>
          <w:sz w:val="24"/>
          <w:szCs w:val="24"/>
        </w:rPr>
        <w:t xml:space="preserve"> to be monitored</w:t>
      </w:r>
      <w:r w:rsidRPr="003B45EA">
        <w:rPr>
          <w:color w:val="0070C0"/>
          <w:sz w:val="24"/>
          <w:szCs w:val="24"/>
        </w:rPr>
        <w:t>, measure</w:t>
      </w:r>
      <w:r w:rsidR="00860D2E" w:rsidRPr="003B45EA">
        <w:rPr>
          <w:color w:val="0070C0"/>
          <w:sz w:val="24"/>
          <w:szCs w:val="24"/>
        </w:rPr>
        <w:t>d</w:t>
      </w:r>
      <w:r w:rsidR="00126FD0">
        <w:rPr>
          <w:color w:val="0070C0"/>
          <w:sz w:val="24"/>
          <w:szCs w:val="24"/>
        </w:rPr>
        <w:t>, managed</w:t>
      </w:r>
      <w:r w:rsidRPr="003B45EA">
        <w:rPr>
          <w:color w:val="0070C0"/>
          <w:sz w:val="24"/>
          <w:szCs w:val="24"/>
        </w:rPr>
        <w:t xml:space="preserve"> and review</w:t>
      </w:r>
      <w:r w:rsidR="00860D2E" w:rsidRPr="003B45EA">
        <w:rPr>
          <w:color w:val="0070C0"/>
          <w:sz w:val="24"/>
          <w:szCs w:val="24"/>
        </w:rPr>
        <w:t>ed</w:t>
      </w:r>
      <w:r w:rsidRPr="003B45EA">
        <w:rPr>
          <w:color w:val="0070C0"/>
          <w:sz w:val="24"/>
          <w:szCs w:val="24"/>
        </w:rPr>
        <w:t xml:space="preserve">. </w:t>
      </w:r>
      <w:r w:rsidR="00860D2E" w:rsidRPr="003B45EA">
        <w:rPr>
          <w:color w:val="0070C0"/>
          <w:sz w:val="24"/>
          <w:szCs w:val="24"/>
        </w:rPr>
        <w:t>This is</w:t>
      </w:r>
      <w:r w:rsidRPr="003B45EA">
        <w:rPr>
          <w:color w:val="0070C0"/>
          <w:sz w:val="24"/>
          <w:szCs w:val="24"/>
        </w:rPr>
        <w:t xml:space="preserve"> part of Sarawak Energy</w:t>
      </w:r>
      <w:r w:rsidR="00860D2E" w:rsidRPr="003B45EA">
        <w:rPr>
          <w:color w:val="0070C0"/>
          <w:sz w:val="24"/>
          <w:szCs w:val="24"/>
        </w:rPr>
        <w:t>’s</w:t>
      </w:r>
      <w:r w:rsidR="00B6104B">
        <w:rPr>
          <w:color w:val="0070C0"/>
          <w:sz w:val="24"/>
          <w:szCs w:val="24"/>
        </w:rPr>
        <w:t xml:space="preserve"> due diligence process at </w:t>
      </w:r>
      <w:r w:rsidR="00126FD0">
        <w:rPr>
          <w:color w:val="0070C0"/>
          <w:sz w:val="24"/>
          <w:szCs w:val="24"/>
        </w:rPr>
        <w:t>c</w:t>
      </w:r>
      <w:r w:rsidR="00B6104B">
        <w:rPr>
          <w:color w:val="0070C0"/>
          <w:sz w:val="24"/>
          <w:szCs w:val="24"/>
        </w:rPr>
        <w:t>orporate</w:t>
      </w:r>
      <w:r w:rsidR="00126FD0">
        <w:rPr>
          <w:color w:val="0070C0"/>
          <w:sz w:val="24"/>
          <w:szCs w:val="24"/>
        </w:rPr>
        <w:t xml:space="preserve"> l</w:t>
      </w:r>
      <w:r w:rsidRPr="003B45EA">
        <w:rPr>
          <w:color w:val="0070C0"/>
          <w:sz w:val="24"/>
          <w:szCs w:val="24"/>
        </w:rPr>
        <w:t xml:space="preserve">evel. </w:t>
      </w:r>
    </w:p>
    <w:p w:rsidR="006557DE" w:rsidRPr="00311184" w:rsidRDefault="006557DE" w:rsidP="006557DE">
      <w:pPr>
        <w:pStyle w:val="ListParagraph"/>
        <w:tabs>
          <w:tab w:val="left" w:pos="2805"/>
        </w:tabs>
        <w:ind w:left="1800"/>
        <w:jc w:val="both"/>
        <w:rPr>
          <w:rFonts w:asciiTheme="minorBidi" w:hAnsiTheme="minorBidi"/>
          <w:color w:val="FF0000"/>
          <w:sz w:val="20"/>
          <w:szCs w:val="20"/>
        </w:rPr>
      </w:pPr>
    </w:p>
    <w:p w:rsidR="005B2A56" w:rsidRPr="0079619C" w:rsidRDefault="005B2A56" w:rsidP="005B2A56">
      <w:pPr>
        <w:pStyle w:val="ListParagraph"/>
        <w:tabs>
          <w:tab w:val="left" w:pos="2805"/>
        </w:tabs>
        <w:ind w:left="1800"/>
        <w:rPr>
          <w:rFonts w:asciiTheme="minorBidi" w:hAnsiTheme="minorBidi"/>
          <w:sz w:val="20"/>
          <w:szCs w:val="20"/>
        </w:rPr>
      </w:pPr>
      <w:r>
        <w:rPr>
          <w:noProof/>
          <w:lang w:eastAsia="en-GB"/>
        </w:rPr>
        <w:drawing>
          <wp:inline distT="0" distB="0" distL="0" distR="0">
            <wp:extent cx="3124200" cy="432012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25760" cy="4322286"/>
                    </a:xfrm>
                    <a:prstGeom prst="rect">
                      <a:avLst/>
                    </a:prstGeom>
                  </pic:spPr>
                </pic:pic>
              </a:graphicData>
            </a:graphic>
          </wp:inline>
        </w:drawing>
      </w:r>
    </w:p>
    <w:p w:rsidR="005B2A56" w:rsidRPr="003B45EA" w:rsidRDefault="005B2A56" w:rsidP="005B2A56">
      <w:pPr>
        <w:tabs>
          <w:tab w:val="left" w:pos="2805"/>
        </w:tabs>
        <w:jc w:val="center"/>
        <w:rPr>
          <w:b/>
          <w:bCs/>
          <w:color w:val="0070C0"/>
          <w:sz w:val="20"/>
          <w:szCs w:val="20"/>
        </w:rPr>
      </w:pPr>
      <w:r w:rsidRPr="003B45EA">
        <w:rPr>
          <w:b/>
          <w:bCs/>
          <w:color w:val="0070C0"/>
          <w:sz w:val="20"/>
          <w:szCs w:val="20"/>
        </w:rPr>
        <w:t>Figure 1: Sarawak Energy Sustainability Matrix</w:t>
      </w:r>
    </w:p>
    <w:p w:rsidR="006557DE" w:rsidRDefault="006557DE" w:rsidP="005B2A56">
      <w:pPr>
        <w:pStyle w:val="ListParagraph"/>
        <w:tabs>
          <w:tab w:val="left" w:pos="2805"/>
        </w:tabs>
        <w:ind w:left="1134"/>
        <w:jc w:val="center"/>
        <w:rPr>
          <w:rFonts w:asciiTheme="minorBidi" w:hAnsiTheme="minorBidi"/>
          <w:sz w:val="20"/>
          <w:szCs w:val="20"/>
        </w:rPr>
      </w:pPr>
      <w:r>
        <w:rPr>
          <w:noProof/>
          <w:lang w:eastAsia="en-GB"/>
        </w:rPr>
        <w:lastRenderedPageBreak/>
        <w:drawing>
          <wp:inline distT="0" distB="0" distL="0" distR="0">
            <wp:extent cx="4287982" cy="3200993"/>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93275" cy="3204945"/>
                    </a:xfrm>
                    <a:prstGeom prst="rect">
                      <a:avLst/>
                    </a:prstGeom>
                  </pic:spPr>
                </pic:pic>
              </a:graphicData>
            </a:graphic>
          </wp:inline>
        </w:drawing>
      </w:r>
    </w:p>
    <w:p w:rsidR="006557DE" w:rsidRDefault="006557DE" w:rsidP="0079619C">
      <w:pPr>
        <w:pStyle w:val="ListParagraph"/>
        <w:tabs>
          <w:tab w:val="left" w:pos="2805"/>
        </w:tabs>
        <w:ind w:left="1800"/>
        <w:rPr>
          <w:rFonts w:asciiTheme="minorBidi" w:hAnsiTheme="minorBidi"/>
          <w:sz w:val="20"/>
          <w:szCs w:val="20"/>
        </w:rPr>
      </w:pPr>
    </w:p>
    <w:p w:rsidR="006557DE" w:rsidRPr="003B45EA" w:rsidRDefault="006557DE" w:rsidP="005B2A56">
      <w:pPr>
        <w:pStyle w:val="ListParagraph"/>
        <w:tabs>
          <w:tab w:val="left" w:pos="2805"/>
        </w:tabs>
        <w:ind w:left="2694" w:hanging="993"/>
        <w:rPr>
          <w:b/>
          <w:color w:val="0070C0"/>
          <w:sz w:val="20"/>
          <w:szCs w:val="20"/>
        </w:rPr>
      </w:pPr>
      <w:r w:rsidRPr="003B45EA">
        <w:rPr>
          <w:b/>
          <w:color w:val="0070C0"/>
          <w:sz w:val="20"/>
          <w:szCs w:val="20"/>
        </w:rPr>
        <w:t xml:space="preserve">Figure 2: </w:t>
      </w:r>
      <w:r w:rsidR="005B2A56" w:rsidRPr="003B45EA">
        <w:rPr>
          <w:b/>
          <w:color w:val="0070C0"/>
          <w:sz w:val="20"/>
          <w:szCs w:val="20"/>
        </w:rPr>
        <w:t xml:space="preserve"> Sarawak Energy </w:t>
      </w:r>
      <w:r w:rsidRPr="003B45EA">
        <w:rPr>
          <w:b/>
          <w:color w:val="0070C0"/>
          <w:sz w:val="20"/>
          <w:szCs w:val="20"/>
        </w:rPr>
        <w:t xml:space="preserve">Sustainability Report – measuring, monitoring, </w:t>
      </w:r>
      <w:r w:rsidR="00EC45D9" w:rsidRPr="003B45EA">
        <w:rPr>
          <w:b/>
          <w:color w:val="0070C0"/>
          <w:sz w:val="20"/>
          <w:szCs w:val="20"/>
        </w:rPr>
        <w:t>reviewing</w:t>
      </w:r>
      <w:r w:rsidR="005B2A56" w:rsidRPr="003B45EA">
        <w:rPr>
          <w:b/>
          <w:color w:val="0070C0"/>
          <w:sz w:val="20"/>
          <w:szCs w:val="20"/>
        </w:rPr>
        <w:t xml:space="preserve"> and </w:t>
      </w:r>
      <w:r w:rsidR="00EC45D9">
        <w:rPr>
          <w:b/>
          <w:color w:val="0070C0"/>
          <w:sz w:val="20"/>
          <w:szCs w:val="20"/>
        </w:rPr>
        <w:t>communicating</w:t>
      </w:r>
      <w:r w:rsidRPr="003B45EA">
        <w:rPr>
          <w:b/>
          <w:color w:val="0070C0"/>
          <w:sz w:val="20"/>
          <w:szCs w:val="20"/>
        </w:rPr>
        <w:t xml:space="preserve"> </w:t>
      </w:r>
      <w:r w:rsidR="005B2A56" w:rsidRPr="003B45EA">
        <w:rPr>
          <w:b/>
          <w:color w:val="0070C0"/>
          <w:sz w:val="20"/>
          <w:szCs w:val="20"/>
        </w:rPr>
        <w:t>sustainability performance</w:t>
      </w:r>
    </w:p>
    <w:p w:rsidR="00D92339" w:rsidRPr="003B45EA" w:rsidRDefault="00D92339" w:rsidP="005B2A56">
      <w:pPr>
        <w:pStyle w:val="ListParagraph"/>
        <w:tabs>
          <w:tab w:val="left" w:pos="2805"/>
        </w:tabs>
        <w:ind w:left="2694" w:hanging="993"/>
        <w:rPr>
          <w:b/>
          <w:color w:val="0070C0"/>
          <w:sz w:val="20"/>
          <w:szCs w:val="20"/>
        </w:rPr>
      </w:pPr>
    </w:p>
    <w:p w:rsidR="00D92339" w:rsidRDefault="00D92339" w:rsidP="005B2A56">
      <w:pPr>
        <w:pStyle w:val="ListParagraph"/>
        <w:tabs>
          <w:tab w:val="left" w:pos="2805"/>
        </w:tabs>
        <w:ind w:left="2694" w:hanging="993"/>
        <w:rPr>
          <w:rFonts w:asciiTheme="minorBidi" w:hAnsiTheme="minorBidi"/>
          <w:b/>
          <w:color w:val="0070C0"/>
          <w:sz w:val="20"/>
          <w:szCs w:val="20"/>
        </w:rPr>
      </w:pPr>
    </w:p>
    <w:p w:rsidR="005B2A56" w:rsidRPr="003B45EA" w:rsidRDefault="005B2A56" w:rsidP="00C54158">
      <w:pPr>
        <w:pStyle w:val="ListParagraph"/>
        <w:tabs>
          <w:tab w:val="left" w:pos="2805"/>
        </w:tabs>
        <w:ind w:left="0"/>
        <w:rPr>
          <w:b/>
          <w:color w:val="0070C0"/>
          <w:sz w:val="24"/>
          <w:szCs w:val="24"/>
          <w:u w:val="single"/>
        </w:rPr>
      </w:pPr>
      <w:r w:rsidRPr="003B45EA">
        <w:rPr>
          <w:b/>
          <w:color w:val="0070C0"/>
          <w:sz w:val="24"/>
          <w:szCs w:val="24"/>
          <w:u w:val="single"/>
        </w:rPr>
        <w:t>Sustainability in Hydropower Development</w:t>
      </w:r>
    </w:p>
    <w:p w:rsidR="005B2A56" w:rsidRPr="003B45EA" w:rsidRDefault="005B2A56" w:rsidP="00C54158">
      <w:pPr>
        <w:pStyle w:val="ListParagraph"/>
        <w:tabs>
          <w:tab w:val="left" w:pos="2805"/>
        </w:tabs>
        <w:ind w:left="99"/>
        <w:rPr>
          <w:color w:val="0070C0"/>
          <w:sz w:val="24"/>
          <w:szCs w:val="24"/>
        </w:rPr>
      </w:pPr>
    </w:p>
    <w:p w:rsidR="006557DE" w:rsidRPr="003B45EA" w:rsidRDefault="006557DE" w:rsidP="00D7046B">
      <w:pPr>
        <w:pStyle w:val="ListParagraph"/>
        <w:numPr>
          <w:ilvl w:val="0"/>
          <w:numId w:val="6"/>
        </w:numPr>
        <w:tabs>
          <w:tab w:val="left" w:pos="2805"/>
        </w:tabs>
        <w:ind w:left="360"/>
        <w:jc w:val="both"/>
        <w:rPr>
          <w:rFonts w:cs="Arial"/>
          <w:color w:val="0070C0"/>
          <w:sz w:val="24"/>
          <w:szCs w:val="24"/>
        </w:rPr>
      </w:pPr>
      <w:r w:rsidRPr="003B45EA">
        <w:rPr>
          <w:rFonts w:cs="Arial"/>
          <w:color w:val="0070C0"/>
          <w:sz w:val="24"/>
          <w:szCs w:val="24"/>
        </w:rPr>
        <w:t xml:space="preserve">In developing a hydropower project, Sarawak Energy sustainability performance is guided by </w:t>
      </w:r>
      <w:r w:rsidR="00050470">
        <w:rPr>
          <w:rFonts w:cs="Arial"/>
          <w:color w:val="0070C0"/>
          <w:sz w:val="24"/>
          <w:szCs w:val="24"/>
        </w:rPr>
        <w:t xml:space="preserve">the </w:t>
      </w:r>
      <w:r w:rsidRPr="003B45EA">
        <w:rPr>
          <w:rFonts w:cs="Arial"/>
          <w:b/>
          <w:color w:val="0070C0"/>
          <w:sz w:val="24"/>
          <w:szCs w:val="24"/>
        </w:rPr>
        <w:t>Hydropower Sustainability Protocol</w:t>
      </w:r>
      <w:r w:rsidR="005B2A56" w:rsidRPr="003B45EA">
        <w:rPr>
          <w:rFonts w:cs="Arial"/>
          <w:b/>
          <w:color w:val="0070C0"/>
          <w:sz w:val="24"/>
          <w:szCs w:val="24"/>
        </w:rPr>
        <w:t xml:space="preserve"> (HSAP)</w:t>
      </w:r>
      <w:r w:rsidRPr="003B45EA">
        <w:rPr>
          <w:rFonts w:cs="Arial"/>
          <w:color w:val="0070C0"/>
          <w:sz w:val="24"/>
          <w:szCs w:val="24"/>
        </w:rPr>
        <w:t xml:space="preserve">. </w:t>
      </w:r>
      <w:r w:rsidR="00C54158" w:rsidRPr="003B45EA">
        <w:rPr>
          <w:rFonts w:cs="Arial"/>
          <w:color w:val="0070C0"/>
          <w:sz w:val="24"/>
          <w:szCs w:val="24"/>
          <w:lang w:val="en-MY"/>
        </w:rPr>
        <w:t>Similar principles are also adopted for non-hydro projects.</w:t>
      </w:r>
    </w:p>
    <w:p w:rsidR="00C54158" w:rsidRPr="003B45EA" w:rsidRDefault="00C54158" w:rsidP="00C54158">
      <w:pPr>
        <w:pStyle w:val="ListParagraph"/>
        <w:tabs>
          <w:tab w:val="left" w:pos="2805"/>
        </w:tabs>
        <w:ind w:left="360"/>
        <w:jc w:val="both"/>
        <w:rPr>
          <w:rFonts w:cs="Arial"/>
          <w:color w:val="0070C0"/>
          <w:sz w:val="24"/>
          <w:szCs w:val="24"/>
        </w:rPr>
      </w:pPr>
    </w:p>
    <w:p w:rsidR="00386667" w:rsidRDefault="00C54158" w:rsidP="00386667">
      <w:pPr>
        <w:pStyle w:val="ListParagraph"/>
        <w:numPr>
          <w:ilvl w:val="0"/>
          <w:numId w:val="6"/>
        </w:numPr>
        <w:autoSpaceDE w:val="0"/>
        <w:autoSpaceDN w:val="0"/>
        <w:adjustRightInd w:val="0"/>
        <w:spacing w:after="0" w:line="240" w:lineRule="auto"/>
        <w:ind w:left="360"/>
        <w:jc w:val="both"/>
        <w:rPr>
          <w:rFonts w:cs="Arial"/>
          <w:color w:val="0070C0"/>
          <w:sz w:val="24"/>
          <w:szCs w:val="24"/>
          <w:lang w:val="en-MY"/>
        </w:rPr>
      </w:pPr>
      <w:r w:rsidRPr="003B45EA">
        <w:rPr>
          <w:rFonts w:cs="Arial"/>
          <w:color w:val="0070C0"/>
          <w:sz w:val="24"/>
          <w:szCs w:val="24"/>
          <w:lang w:val="en-MY"/>
        </w:rPr>
        <w:t>Sarawak Energy goes</w:t>
      </w:r>
      <w:r w:rsidR="005B2A56" w:rsidRPr="003B45EA">
        <w:rPr>
          <w:rFonts w:cs="Arial"/>
          <w:color w:val="0070C0"/>
          <w:sz w:val="24"/>
          <w:szCs w:val="24"/>
          <w:lang w:val="en-MY"/>
        </w:rPr>
        <w:t xml:space="preserve"> beyond the State’s statutory requirements by incorporating the HSA</w:t>
      </w:r>
      <w:r w:rsidR="002443AC">
        <w:rPr>
          <w:rFonts w:cs="Arial"/>
          <w:color w:val="0070C0"/>
          <w:sz w:val="24"/>
          <w:szCs w:val="24"/>
          <w:lang w:val="en-MY"/>
        </w:rPr>
        <w:t>P guidelines in the SEIA</w:t>
      </w:r>
      <w:r w:rsidR="005B2A56" w:rsidRPr="003B45EA">
        <w:rPr>
          <w:rFonts w:cs="Arial"/>
          <w:color w:val="0070C0"/>
          <w:sz w:val="24"/>
          <w:szCs w:val="24"/>
          <w:lang w:val="en-MY"/>
        </w:rPr>
        <w:t xml:space="preserve"> for our hydropower projects.</w:t>
      </w:r>
    </w:p>
    <w:p w:rsidR="00386667" w:rsidRPr="00386667" w:rsidRDefault="00386667" w:rsidP="00386667">
      <w:pPr>
        <w:pStyle w:val="ListParagraph"/>
        <w:rPr>
          <w:rFonts w:cs="Arial"/>
          <w:color w:val="0070C0"/>
          <w:sz w:val="24"/>
          <w:szCs w:val="24"/>
          <w:lang w:val="en-MY"/>
        </w:rPr>
      </w:pPr>
    </w:p>
    <w:p w:rsidR="008C3D54" w:rsidRPr="00386667" w:rsidRDefault="008C3D54" w:rsidP="00386667">
      <w:pPr>
        <w:pStyle w:val="ListParagraph"/>
        <w:numPr>
          <w:ilvl w:val="0"/>
          <w:numId w:val="6"/>
        </w:numPr>
        <w:autoSpaceDE w:val="0"/>
        <w:autoSpaceDN w:val="0"/>
        <w:adjustRightInd w:val="0"/>
        <w:spacing w:after="0" w:line="240" w:lineRule="auto"/>
        <w:ind w:left="360"/>
        <w:jc w:val="both"/>
        <w:rPr>
          <w:rFonts w:cs="Arial"/>
          <w:color w:val="0070C0"/>
          <w:sz w:val="24"/>
          <w:szCs w:val="24"/>
          <w:lang w:val="en-MY"/>
        </w:rPr>
      </w:pPr>
      <w:r w:rsidRPr="00386667">
        <w:rPr>
          <w:rFonts w:cs="Arial"/>
          <w:color w:val="0070C0"/>
          <w:sz w:val="24"/>
          <w:szCs w:val="24"/>
          <w:lang w:val="en-MY"/>
        </w:rPr>
        <w:t>Sarawak Energy incorporates basic good practices in its operations lifecycle in accordance with t</w:t>
      </w:r>
      <w:r w:rsidR="005B2A56" w:rsidRPr="00386667">
        <w:rPr>
          <w:rFonts w:cs="Arial"/>
          <w:color w:val="0070C0"/>
          <w:sz w:val="24"/>
          <w:szCs w:val="24"/>
          <w:lang w:val="en-MY"/>
        </w:rPr>
        <w:t xml:space="preserve">he HSAP </w:t>
      </w:r>
      <w:r w:rsidRPr="00386667">
        <w:rPr>
          <w:rFonts w:cs="Arial"/>
          <w:color w:val="0070C0"/>
          <w:sz w:val="24"/>
          <w:szCs w:val="24"/>
          <w:lang w:val="en-MY"/>
        </w:rPr>
        <w:t xml:space="preserve">which </w:t>
      </w:r>
      <w:r w:rsidR="005B2A56" w:rsidRPr="00386667">
        <w:rPr>
          <w:rFonts w:cs="Arial"/>
          <w:color w:val="0070C0"/>
          <w:sz w:val="24"/>
          <w:szCs w:val="24"/>
          <w:lang w:val="en-MY"/>
        </w:rPr>
        <w:t>encompasses the technical, e</w:t>
      </w:r>
      <w:r w:rsidRPr="00386667">
        <w:rPr>
          <w:rFonts w:cs="Arial"/>
          <w:color w:val="0070C0"/>
          <w:sz w:val="24"/>
          <w:szCs w:val="24"/>
          <w:lang w:val="en-MY"/>
        </w:rPr>
        <w:t>nvironmental, social, economic and</w:t>
      </w:r>
      <w:r w:rsidR="005B2A56" w:rsidRPr="00386667">
        <w:rPr>
          <w:rFonts w:cs="Arial"/>
          <w:color w:val="0070C0"/>
          <w:sz w:val="24"/>
          <w:szCs w:val="24"/>
          <w:lang w:val="en-MY"/>
        </w:rPr>
        <w:t xml:space="preserve"> financial, and integrative aspects of</w:t>
      </w:r>
      <w:r w:rsidR="00C54158" w:rsidRPr="00386667">
        <w:rPr>
          <w:rFonts w:cs="Arial"/>
          <w:color w:val="0070C0"/>
          <w:sz w:val="24"/>
          <w:szCs w:val="24"/>
          <w:lang w:val="en-MY"/>
        </w:rPr>
        <w:t xml:space="preserve"> </w:t>
      </w:r>
      <w:r w:rsidR="005B2A56" w:rsidRPr="00386667">
        <w:rPr>
          <w:rFonts w:cs="Arial"/>
          <w:color w:val="0070C0"/>
          <w:sz w:val="24"/>
          <w:szCs w:val="24"/>
          <w:lang w:val="en-MY"/>
        </w:rPr>
        <w:t>sustainability</w:t>
      </w:r>
      <w:r w:rsidRPr="00386667">
        <w:rPr>
          <w:rFonts w:cs="Arial"/>
          <w:color w:val="0070C0"/>
          <w:sz w:val="24"/>
          <w:szCs w:val="24"/>
          <w:lang w:val="en-MY"/>
        </w:rPr>
        <w:t xml:space="preserve"> and our aim is to build on this and eventually attain the level of proven best practices. </w:t>
      </w:r>
    </w:p>
    <w:p w:rsidR="008C3D54" w:rsidRPr="008C3D54" w:rsidRDefault="008C3D54" w:rsidP="008C3D54">
      <w:pPr>
        <w:pStyle w:val="ListParagraph"/>
        <w:rPr>
          <w:rFonts w:cs="Arial"/>
          <w:color w:val="0070C0"/>
          <w:sz w:val="24"/>
          <w:szCs w:val="24"/>
          <w:lang w:val="en-MY"/>
        </w:rPr>
      </w:pPr>
    </w:p>
    <w:p w:rsidR="006F4F04" w:rsidRPr="008C3D54" w:rsidRDefault="006F4F04" w:rsidP="008C3D54">
      <w:pPr>
        <w:autoSpaceDE w:val="0"/>
        <w:autoSpaceDN w:val="0"/>
        <w:adjustRightInd w:val="0"/>
        <w:spacing w:after="0" w:line="240" w:lineRule="auto"/>
        <w:jc w:val="both"/>
        <w:rPr>
          <w:rFonts w:cs="Arial"/>
          <w:strike/>
          <w:color w:val="0070C0"/>
          <w:sz w:val="24"/>
          <w:szCs w:val="24"/>
        </w:rPr>
      </w:pPr>
    </w:p>
    <w:p w:rsidR="006557DE" w:rsidRDefault="005B2A56" w:rsidP="005B2A56">
      <w:pPr>
        <w:pStyle w:val="ListParagraph"/>
        <w:tabs>
          <w:tab w:val="left" w:pos="2805"/>
        </w:tabs>
        <w:ind w:left="567"/>
        <w:rPr>
          <w:rFonts w:asciiTheme="minorBidi" w:hAnsiTheme="minorBidi"/>
          <w:sz w:val="20"/>
          <w:szCs w:val="20"/>
        </w:rPr>
      </w:pPr>
      <w:r>
        <w:rPr>
          <w:noProof/>
          <w:lang w:eastAsia="en-GB"/>
        </w:rPr>
        <w:lastRenderedPageBreak/>
        <w:drawing>
          <wp:inline distT="0" distB="0" distL="0" distR="0">
            <wp:extent cx="5735781" cy="21405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138933"/>
                    </a:xfrm>
                    <a:prstGeom prst="rect">
                      <a:avLst/>
                    </a:prstGeom>
                  </pic:spPr>
                </pic:pic>
              </a:graphicData>
            </a:graphic>
          </wp:inline>
        </w:drawing>
      </w:r>
    </w:p>
    <w:p w:rsidR="003B45EA" w:rsidRDefault="003B45EA" w:rsidP="005B2A56">
      <w:pPr>
        <w:pStyle w:val="ListParagraph"/>
        <w:tabs>
          <w:tab w:val="left" w:pos="2805"/>
        </w:tabs>
        <w:ind w:left="567"/>
        <w:rPr>
          <w:rFonts w:asciiTheme="minorBidi" w:hAnsiTheme="minorBidi"/>
          <w:sz w:val="20"/>
          <w:szCs w:val="20"/>
        </w:rPr>
      </w:pPr>
    </w:p>
    <w:p w:rsidR="003B45EA" w:rsidRDefault="003B45EA" w:rsidP="005B2A56">
      <w:pPr>
        <w:pStyle w:val="ListParagraph"/>
        <w:tabs>
          <w:tab w:val="left" w:pos="2805"/>
        </w:tabs>
        <w:ind w:left="567"/>
        <w:rPr>
          <w:rFonts w:asciiTheme="minorBidi" w:hAnsiTheme="minorBidi"/>
          <w:sz w:val="20"/>
          <w:szCs w:val="20"/>
        </w:rPr>
      </w:pPr>
    </w:p>
    <w:p w:rsidR="003B45EA" w:rsidRDefault="003B45EA" w:rsidP="005B2A56">
      <w:pPr>
        <w:pStyle w:val="ListParagraph"/>
        <w:tabs>
          <w:tab w:val="left" w:pos="2805"/>
        </w:tabs>
        <w:ind w:left="567"/>
        <w:rPr>
          <w:rFonts w:asciiTheme="minorBidi" w:hAnsiTheme="minorBidi"/>
          <w:sz w:val="20"/>
          <w:szCs w:val="20"/>
        </w:rPr>
      </w:pPr>
    </w:p>
    <w:p w:rsidR="005B2A56" w:rsidRDefault="005B2A56" w:rsidP="005B2A56">
      <w:pPr>
        <w:pStyle w:val="ListParagraph"/>
        <w:tabs>
          <w:tab w:val="left" w:pos="2805"/>
        </w:tabs>
        <w:ind w:left="567"/>
        <w:rPr>
          <w:rFonts w:ascii="HelveticaNeueLTStd-Roman" w:hAnsi="HelveticaNeueLTStd-Roman" w:cs="HelveticaNeueLTStd-Roman"/>
          <w:color w:val="414142"/>
          <w:sz w:val="18"/>
          <w:szCs w:val="18"/>
          <w:lang w:val="en-MY"/>
        </w:rPr>
      </w:pPr>
    </w:p>
    <w:p w:rsidR="005B2A56" w:rsidRPr="003B45EA" w:rsidRDefault="005B2A56" w:rsidP="00D7046B">
      <w:pPr>
        <w:pStyle w:val="ListParagraph"/>
        <w:numPr>
          <w:ilvl w:val="0"/>
          <w:numId w:val="7"/>
        </w:numPr>
        <w:tabs>
          <w:tab w:val="left" w:pos="2805"/>
        </w:tabs>
        <w:rPr>
          <w:color w:val="0070C0"/>
          <w:sz w:val="24"/>
          <w:szCs w:val="24"/>
        </w:rPr>
      </w:pPr>
      <w:r w:rsidRPr="003B45EA">
        <w:rPr>
          <w:rFonts w:cs="HelveticaNeueLTStd-Roman"/>
          <w:color w:val="0070C0"/>
          <w:sz w:val="24"/>
          <w:szCs w:val="24"/>
          <w:lang w:val="en-MY"/>
        </w:rPr>
        <w:t>In addition, the HSAP also addresses the following cross-cutting issues:</w:t>
      </w:r>
    </w:p>
    <w:p w:rsidR="00C54158" w:rsidRPr="00C54158" w:rsidRDefault="00C54158" w:rsidP="00C54158">
      <w:pPr>
        <w:pStyle w:val="ListParagraph"/>
        <w:tabs>
          <w:tab w:val="left" w:pos="2805"/>
        </w:tabs>
        <w:ind w:left="360"/>
        <w:rPr>
          <w:rFonts w:asciiTheme="minorBidi" w:hAnsiTheme="minorBidi"/>
          <w:color w:val="0070C0"/>
          <w:sz w:val="24"/>
          <w:szCs w:val="24"/>
        </w:rPr>
      </w:pPr>
    </w:p>
    <w:tbl>
      <w:tblPr>
        <w:tblStyle w:val="TableGrid"/>
        <w:tblW w:w="9072" w:type="dxa"/>
        <w:tblInd w:w="675" w:type="dxa"/>
        <w:tblLook w:val="04A0" w:firstRow="1" w:lastRow="0" w:firstColumn="1" w:lastColumn="0" w:noHBand="0" w:noVBand="1"/>
      </w:tblPr>
      <w:tblGrid>
        <w:gridCol w:w="2811"/>
        <w:gridCol w:w="2009"/>
        <w:gridCol w:w="4252"/>
      </w:tblGrid>
      <w:tr w:rsidR="005B2A56" w:rsidRPr="005B2A56" w:rsidTr="005B2A56">
        <w:tc>
          <w:tcPr>
            <w:tcW w:w="9072" w:type="dxa"/>
            <w:gridSpan w:val="3"/>
            <w:tcBorders>
              <w:bottom w:val="single" w:sz="4" w:space="0" w:color="auto"/>
            </w:tcBorders>
            <w:shd w:val="clear" w:color="auto" w:fill="E7E6E6" w:themeFill="background2"/>
          </w:tcPr>
          <w:p w:rsidR="005B2A56" w:rsidRPr="005B2A56" w:rsidRDefault="005B2A56" w:rsidP="005B2A56">
            <w:pPr>
              <w:autoSpaceDE w:val="0"/>
              <w:autoSpaceDN w:val="0"/>
              <w:adjustRightInd w:val="0"/>
              <w:rPr>
                <w:rFonts w:cstheme="minorHAnsi"/>
                <w:b/>
                <w:sz w:val="20"/>
                <w:szCs w:val="20"/>
              </w:rPr>
            </w:pPr>
            <w:r w:rsidRPr="005B2A56">
              <w:rPr>
                <w:rFonts w:cstheme="minorHAnsi"/>
                <w:b/>
                <w:sz w:val="20"/>
                <w:szCs w:val="20"/>
              </w:rPr>
              <w:t>Cross-cutting Issues</w:t>
            </w:r>
          </w:p>
        </w:tc>
      </w:tr>
      <w:tr w:rsidR="005B2A56" w:rsidRPr="005B2A56" w:rsidTr="005B2A56">
        <w:tc>
          <w:tcPr>
            <w:tcW w:w="2811" w:type="dxa"/>
            <w:tcBorders>
              <w:top w:val="single" w:sz="4" w:space="0" w:color="auto"/>
              <w:left w:val="single" w:sz="4" w:space="0" w:color="auto"/>
              <w:bottom w:val="nil"/>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climate change</w:t>
            </w:r>
          </w:p>
        </w:tc>
        <w:tc>
          <w:tcPr>
            <w:tcW w:w="2009" w:type="dxa"/>
            <w:tcBorders>
              <w:top w:val="single" w:sz="4" w:space="0" w:color="auto"/>
              <w:left w:val="nil"/>
              <w:bottom w:val="nil"/>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livelihoods</w:t>
            </w:r>
          </w:p>
        </w:tc>
        <w:tc>
          <w:tcPr>
            <w:tcW w:w="4252" w:type="dxa"/>
            <w:tcBorders>
              <w:top w:val="single" w:sz="4" w:space="0" w:color="auto"/>
              <w:left w:val="nil"/>
              <w:bottom w:val="nil"/>
              <w:right w:val="single" w:sz="4" w:space="0" w:color="auto"/>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integrated water resource management</w:t>
            </w:r>
          </w:p>
        </w:tc>
      </w:tr>
      <w:tr w:rsidR="005B2A56" w:rsidRPr="005B2A56" w:rsidTr="005B2A56">
        <w:tc>
          <w:tcPr>
            <w:tcW w:w="2811" w:type="dxa"/>
            <w:tcBorders>
              <w:top w:val="nil"/>
              <w:left w:val="single" w:sz="4" w:space="0" w:color="auto"/>
              <w:bottom w:val="nil"/>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grievance mechanisms</w:t>
            </w:r>
          </w:p>
        </w:tc>
        <w:tc>
          <w:tcPr>
            <w:tcW w:w="2009" w:type="dxa"/>
            <w:tcBorders>
              <w:top w:val="nil"/>
              <w:left w:val="nil"/>
              <w:bottom w:val="nil"/>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human rights,</w:t>
            </w:r>
          </w:p>
        </w:tc>
        <w:tc>
          <w:tcPr>
            <w:tcW w:w="4252" w:type="dxa"/>
            <w:tcBorders>
              <w:top w:val="nil"/>
              <w:left w:val="nil"/>
              <w:bottom w:val="nil"/>
              <w:right w:val="single" w:sz="4" w:space="0" w:color="auto"/>
            </w:tcBorders>
          </w:tcPr>
          <w:p w:rsidR="005B2A56" w:rsidRPr="005B2A56" w:rsidRDefault="005B2A56" w:rsidP="00D7046B">
            <w:pPr>
              <w:pStyle w:val="ListParagraph"/>
              <w:numPr>
                <w:ilvl w:val="0"/>
                <w:numId w:val="2"/>
              </w:numPr>
              <w:autoSpaceDE w:val="0"/>
              <w:autoSpaceDN w:val="0"/>
              <w:adjustRightInd w:val="0"/>
              <w:ind w:left="284" w:hanging="284"/>
              <w:rPr>
                <w:rFonts w:cstheme="minorHAnsi"/>
                <w:sz w:val="20"/>
                <w:szCs w:val="20"/>
              </w:rPr>
            </w:pPr>
            <w:r w:rsidRPr="005B2A56">
              <w:rPr>
                <w:rFonts w:cstheme="minorHAnsi"/>
                <w:color w:val="414142"/>
                <w:sz w:val="18"/>
                <w:szCs w:val="18"/>
                <w:lang w:val="en-MY"/>
              </w:rPr>
              <w:t>transboundary issues</w:t>
            </w:r>
          </w:p>
        </w:tc>
      </w:tr>
      <w:tr w:rsidR="005B2A56" w:rsidRPr="005B2A56" w:rsidTr="005B2A56">
        <w:tc>
          <w:tcPr>
            <w:tcW w:w="2811" w:type="dxa"/>
            <w:tcBorders>
              <w:top w:val="nil"/>
              <w:left w:val="single" w:sz="4" w:space="0" w:color="auto"/>
              <w:bottom w:val="single" w:sz="4" w:space="0" w:color="auto"/>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color w:val="414142"/>
                <w:sz w:val="18"/>
                <w:szCs w:val="18"/>
                <w:lang w:val="en-MY"/>
              </w:rPr>
            </w:pPr>
            <w:r w:rsidRPr="005B2A56">
              <w:rPr>
                <w:rFonts w:cstheme="minorHAnsi"/>
                <w:color w:val="414142"/>
                <w:sz w:val="18"/>
                <w:szCs w:val="18"/>
                <w:lang w:val="en-MY"/>
              </w:rPr>
              <w:t>legacy issues</w:t>
            </w:r>
          </w:p>
        </w:tc>
        <w:tc>
          <w:tcPr>
            <w:tcW w:w="2009" w:type="dxa"/>
            <w:tcBorders>
              <w:top w:val="nil"/>
              <w:left w:val="nil"/>
              <w:bottom w:val="single" w:sz="4" w:space="0" w:color="auto"/>
              <w:right w:val="nil"/>
            </w:tcBorders>
          </w:tcPr>
          <w:p w:rsidR="005B2A56" w:rsidRPr="005B2A56" w:rsidRDefault="005B2A56" w:rsidP="00D7046B">
            <w:pPr>
              <w:pStyle w:val="ListParagraph"/>
              <w:numPr>
                <w:ilvl w:val="0"/>
                <w:numId w:val="2"/>
              </w:numPr>
              <w:autoSpaceDE w:val="0"/>
              <w:autoSpaceDN w:val="0"/>
              <w:adjustRightInd w:val="0"/>
              <w:ind w:left="284" w:hanging="284"/>
              <w:rPr>
                <w:rFonts w:cstheme="minorHAnsi"/>
                <w:color w:val="414142"/>
                <w:sz w:val="18"/>
                <w:szCs w:val="18"/>
                <w:lang w:val="en-MY"/>
              </w:rPr>
            </w:pPr>
            <w:r w:rsidRPr="005B2A56">
              <w:rPr>
                <w:rFonts w:cstheme="minorHAnsi"/>
                <w:color w:val="414142"/>
                <w:sz w:val="18"/>
                <w:szCs w:val="18"/>
                <w:lang w:val="en-MY"/>
              </w:rPr>
              <w:t>transparency</w:t>
            </w:r>
          </w:p>
        </w:tc>
        <w:tc>
          <w:tcPr>
            <w:tcW w:w="4252" w:type="dxa"/>
            <w:tcBorders>
              <w:top w:val="nil"/>
              <w:left w:val="nil"/>
              <w:bottom w:val="single" w:sz="4" w:space="0" w:color="auto"/>
              <w:right w:val="single" w:sz="4" w:space="0" w:color="auto"/>
            </w:tcBorders>
          </w:tcPr>
          <w:p w:rsidR="005B2A56" w:rsidRPr="005B2A56" w:rsidRDefault="005B2A56" w:rsidP="00D7046B">
            <w:pPr>
              <w:pStyle w:val="ListParagraph"/>
              <w:numPr>
                <w:ilvl w:val="0"/>
                <w:numId w:val="2"/>
              </w:numPr>
              <w:autoSpaceDE w:val="0"/>
              <w:autoSpaceDN w:val="0"/>
              <w:adjustRightInd w:val="0"/>
              <w:ind w:left="284" w:hanging="284"/>
              <w:rPr>
                <w:rFonts w:cstheme="minorHAnsi"/>
                <w:color w:val="414142"/>
                <w:sz w:val="18"/>
                <w:szCs w:val="18"/>
                <w:lang w:val="en-MY"/>
              </w:rPr>
            </w:pPr>
          </w:p>
        </w:tc>
      </w:tr>
    </w:tbl>
    <w:p w:rsidR="005B2A56" w:rsidRDefault="005B2A56" w:rsidP="005B2A56">
      <w:pPr>
        <w:autoSpaceDE w:val="0"/>
        <w:autoSpaceDN w:val="0"/>
        <w:adjustRightInd w:val="0"/>
        <w:spacing w:after="0" w:line="240" w:lineRule="auto"/>
        <w:ind w:left="567"/>
        <w:rPr>
          <w:rFonts w:asciiTheme="minorBidi" w:hAnsiTheme="minorBidi"/>
          <w:sz w:val="20"/>
          <w:szCs w:val="20"/>
        </w:rPr>
      </w:pPr>
    </w:p>
    <w:p w:rsidR="00C54158" w:rsidRDefault="00C54158" w:rsidP="005B2A56">
      <w:pPr>
        <w:autoSpaceDE w:val="0"/>
        <w:autoSpaceDN w:val="0"/>
        <w:adjustRightInd w:val="0"/>
        <w:spacing w:after="0" w:line="240" w:lineRule="auto"/>
        <w:ind w:left="567"/>
        <w:rPr>
          <w:rFonts w:asciiTheme="minorBidi" w:hAnsiTheme="minorBidi"/>
          <w:sz w:val="20"/>
          <w:szCs w:val="20"/>
        </w:rPr>
      </w:pPr>
    </w:p>
    <w:p w:rsidR="008F678E" w:rsidRDefault="008F678E" w:rsidP="005B2A56">
      <w:pPr>
        <w:autoSpaceDE w:val="0"/>
        <w:autoSpaceDN w:val="0"/>
        <w:adjustRightInd w:val="0"/>
        <w:spacing w:after="0" w:line="240" w:lineRule="auto"/>
        <w:ind w:left="567"/>
        <w:rPr>
          <w:rFonts w:asciiTheme="minorBidi" w:hAnsiTheme="minorBidi"/>
          <w:sz w:val="20"/>
          <w:szCs w:val="20"/>
        </w:rPr>
      </w:pPr>
    </w:p>
    <w:p w:rsidR="008F678E" w:rsidRDefault="00C71800" w:rsidP="00D92339">
      <w:pPr>
        <w:tabs>
          <w:tab w:val="left" w:pos="2805"/>
        </w:tabs>
        <w:rPr>
          <w:b/>
          <w:bCs/>
          <w:color w:val="000000" w:themeColor="text1"/>
          <w:sz w:val="24"/>
          <w:szCs w:val="24"/>
        </w:rPr>
      </w:pPr>
      <w:r w:rsidRPr="003B45EA">
        <w:rPr>
          <w:b/>
          <w:bCs/>
          <w:color w:val="000000" w:themeColor="text1"/>
          <w:sz w:val="24"/>
          <w:szCs w:val="24"/>
        </w:rPr>
        <w:t>Community engagement &amp; consultation</w:t>
      </w:r>
    </w:p>
    <w:p w:rsidR="006A04BC" w:rsidRPr="00ED77BC" w:rsidRDefault="00144928" w:rsidP="006A04BC">
      <w:pPr>
        <w:tabs>
          <w:tab w:val="left" w:pos="2805"/>
        </w:tabs>
        <w:rPr>
          <w:rFonts w:asciiTheme="minorBidi" w:hAnsiTheme="minorBidi"/>
          <w:b/>
          <w:bCs/>
          <w:sz w:val="16"/>
          <w:szCs w:val="16"/>
        </w:rPr>
      </w:pPr>
      <w:hyperlink r:id="rId13" w:history="1">
        <w:r w:rsidR="006A04BC">
          <w:rPr>
            <w:rStyle w:val="Hyperlink"/>
            <w:rFonts w:asciiTheme="minorBidi" w:hAnsiTheme="minorBidi"/>
            <w:i/>
            <w:iCs/>
            <w:sz w:val="16"/>
            <w:szCs w:val="16"/>
          </w:rPr>
          <w:t>E</w:t>
        </w:r>
        <w:r w:rsidR="006A04BC" w:rsidRPr="00AA496D">
          <w:rPr>
            <w:rStyle w:val="Hyperlink"/>
            <w:rFonts w:asciiTheme="minorBidi" w:hAnsiTheme="minorBidi"/>
            <w:i/>
            <w:iCs/>
            <w:sz w:val="16"/>
            <w:szCs w:val="16"/>
          </w:rPr>
          <w:t>xamples &amp; guidance</w:t>
        </w:r>
      </w:hyperlink>
    </w:p>
    <w:p w:rsidR="006A04BC" w:rsidRDefault="006A04BC" w:rsidP="006A04BC">
      <w:pPr>
        <w:tabs>
          <w:tab w:val="left" w:pos="2805"/>
        </w:tabs>
        <w:rPr>
          <w:rFonts w:asciiTheme="minorBidi" w:hAnsiTheme="minorBidi"/>
          <w:sz w:val="20"/>
          <w:szCs w:val="20"/>
        </w:rPr>
      </w:pPr>
      <w:r>
        <w:t xml:space="preserve">3.  </w:t>
      </w:r>
      <w:r>
        <w:rPr>
          <w:rFonts w:asciiTheme="minorBidi" w:hAnsiTheme="minorBidi"/>
          <w:sz w:val="20"/>
          <w:szCs w:val="20"/>
        </w:rPr>
        <w:t xml:space="preserve">What criteria does your company use to identify communities that may be affected by renewable energy projects it is involved in?  </w:t>
      </w:r>
    </w:p>
    <w:p w:rsidR="00843D8D" w:rsidRPr="00843D8D" w:rsidRDefault="00AD1B54" w:rsidP="00386667">
      <w:pPr>
        <w:pStyle w:val="ListParagraph"/>
        <w:numPr>
          <w:ilvl w:val="0"/>
          <w:numId w:val="4"/>
        </w:numPr>
        <w:tabs>
          <w:tab w:val="left" w:pos="2805"/>
        </w:tabs>
        <w:jc w:val="both"/>
        <w:rPr>
          <w:rFonts w:cstheme="minorHAnsi"/>
          <w:iCs/>
          <w:color w:val="0070C0"/>
          <w:sz w:val="24"/>
          <w:szCs w:val="24"/>
          <w:lang w:val="en-MY"/>
        </w:rPr>
      </w:pPr>
      <w:r>
        <w:rPr>
          <w:rFonts w:cstheme="minorHAnsi"/>
          <w:iCs/>
          <w:color w:val="0070C0"/>
          <w:sz w:val="24"/>
          <w:szCs w:val="24"/>
          <w:lang w:val="en-MY"/>
        </w:rPr>
        <w:t>The Sarawak State Government requires a</w:t>
      </w:r>
      <w:r w:rsidR="002443AC">
        <w:rPr>
          <w:rFonts w:cstheme="minorHAnsi"/>
          <w:iCs/>
          <w:color w:val="0070C0"/>
          <w:sz w:val="24"/>
          <w:szCs w:val="24"/>
          <w:lang w:val="en-MY"/>
        </w:rPr>
        <w:t xml:space="preserve">ll major projects to </w:t>
      </w:r>
      <w:r w:rsidR="00CB6C60">
        <w:rPr>
          <w:rFonts w:cstheme="minorHAnsi"/>
          <w:iCs/>
          <w:color w:val="0070C0"/>
          <w:sz w:val="24"/>
          <w:szCs w:val="24"/>
          <w:lang w:val="en-MY"/>
        </w:rPr>
        <w:t>undertake a</w:t>
      </w:r>
      <w:r w:rsidR="002443AC">
        <w:rPr>
          <w:rFonts w:cstheme="minorHAnsi"/>
          <w:iCs/>
          <w:color w:val="0070C0"/>
          <w:sz w:val="24"/>
          <w:szCs w:val="24"/>
          <w:lang w:val="en-MY"/>
        </w:rPr>
        <w:t xml:space="preserve"> SEIA </w:t>
      </w:r>
      <w:r w:rsidR="00CB6C60">
        <w:rPr>
          <w:rFonts w:cstheme="minorHAnsi"/>
          <w:iCs/>
          <w:color w:val="0070C0"/>
          <w:sz w:val="24"/>
          <w:szCs w:val="24"/>
          <w:lang w:val="en-MY"/>
        </w:rPr>
        <w:t xml:space="preserve">which must be </w:t>
      </w:r>
      <w:r w:rsidR="002443AC">
        <w:rPr>
          <w:rFonts w:cstheme="minorHAnsi"/>
          <w:iCs/>
          <w:color w:val="0070C0"/>
          <w:sz w:val="24"/>
          <w:szCs w:val="24"/>
          <w:lang w:val="en-MY"/>
        </w:rPr>
        <w:t xml:space="preserve">endorsed by the Natural Resource and Environment Board Sarawak (NREB). </w:t>
      </w:r>
      <w:r>
        <w:rPr>
          <w:rFonts w:cstheme="minorHAnsi"/>
          <w:iCs/>
          <w:color w:val="0070C0"/>
          <w:sz w:val="24"/>
          <w:szCs w:val="24"/>
          <w:lang w:val="en-MY"/>
        </w:rPr>
        <w:t xml:space="preserve"> </w:t>
      </w:r>
      <w:r w:rsidR="008E31D1">
        <w:rPr>
          <w:rFonts w:cstheme="minorHAnsi"/>
          <w:iCs/>
          <w:color w:val="0070C0"/>
          <w:sz w:val="24"/>
          <w:szCs w:val="24"/>
          <w:lang w:val="en-MY"/>
        </w:rPr>
        <w:t xml:space="preserve">For </w:t>
      </w:r>
      <w:r w:rsidR="00B42A42">
        <w:rPr>
          <w:rFonts w:cstheme="minorHAnsi"/>
          <w:iCs/>
          <w:color w:val="0070C0"/>
          <w:sz w:val="24"/>
          <w:szCs w:val="24"/>
          <w:lang w:val="en-MY"/>
        </w:rPr>
        <w:t xml:space="preserve">the social element in </w:t>
      </w:r>
      <w:r w:rsidR="008E31D1">
        <w:rPr>
          <w:rFonts w:cstheme="minorHAnsi"/>
          <w:iCs/>
          <w:color w:val="0070C0"/>
          <w:sz w:val="24"/>
          <w:szCs w:val="24"/>
          <w:lang w:val="en-MY"/>
        </w:rPr>
        <w:t>all Sarawak Energy p</w:t>
      </w:r>
      <w:r w:rsidR="00843D8D" w:rsidRPr="00843D8D">
        <w:rPr>
          <w:rFonts w:cstheme="minorHAnsi"/>
          <w:iCs/>
          <w:color w:val="0070C0"/>
          <w:sz w:val="24"/>
          <w:szCs w:val="24"/>
          <w:lang w:val="en-MY"/>
        </w:rPr>
        <w:t>rojects, we have developed a specific Stakeholder Engagement Plan that consist</w:t>
      </w:r>
      <w:r w:rsidR="008E31D1">
        <w:rPr>
          <w:rFonts w:cstheme="minorHAnsi"/>
          <w:iCs/>
          <w:color w:val="0070C0"/>
          <w:sz w:val="24"/>
          <w:szCs w:val="24"/>
          <w:lang w:val="en-MY"/>
        </w:rPr>
        <w:t>s</w:t>
      </w:r>
      <w:r w:rsidR="00843D8D" w:rsidRPr="00843D8D">
        <w:rPr>
          <w:rFonts w:cstheme="minorHAnsi"/>
          <w:iCs/>
          <w:color w:val="0070C0"/>
          <w:sz w:val="24"/>
          <w:szCs w:val="24"/>
          <w:lang w:val="en-MY"/>
        </w:rPr>
        <w:t xml:space="preserve"> of the following:</w:t>
      </w:r>
    </w:p>
    <w:p w:rsidR="001B1AAC" w:rsidRPr="001B1AAC" w:rsidRDefault="001B1AAC" w:rsidP="00D7046B">
      <w:pPr>
        <w:pStyle w:val="ListParagraph"/>
        <w:numPr>
          <w:ilvl w:val="1"/>
          <w:numId w:val="3"/>
        </w:numPr>
        <w:tabs>
          <w:tab w:val="left" w:pos="2805"/>
        </w:tabs>
        <w:rPr>
          <w:rFonts w:cstheme="minorHAnsi"/>
          <w:iCs/>
          <w:color w:val="0070C0"/>
          <w:sz w:val="24"/>
          <w:szCs w:val="24"/>
          <w:lang w:val="en-MY"/>
        </w:rPr>
      </w:pPr>
      <w:r w:rsidRPr="001B1AAC">
        <w:rPr>
          <w:rFonts w:cstheme="minorHAnsi"/>
          <w:iCs/>
          <w:color w:val="0070C0"/>
          <w:sz w:val="24"/>
          <w:szCs w:val="24"/>
          <w:lang w:val="en-MY"/>
        </w:rPr>
        <w:t>Stak</w:t>
      </w:r>
      <w:r w:rsidR="008E31D1">
        <w:rPr>
          <w:rFonts w:cstheme="minorHAnsi"/>
          <w:iCs/>
          <w:color w:val="0070C0"/>
          <w:sz w:val="24"/>
          <w:szCs w:val="24"/>
          <w:lang w:val="en-MY"/>
        </w:rPr>
        <w:t>eholder mapping and</w:t>
      </w:r>
      <w:r w:rsidRPr="001B1AAC">
        <w:rPr>
          <w:rFonts w:cstheme="minorHAnsi"/>
          <w:iCs/>
          <w:color w:val="0070C0"/>
          <w:sz w:val="24"/>
          <w:szCs w:val="24"/>
          <w:lang w:val="en-MY"/>
        </w:rPr>
        <w:t xml:space="preserve"> analysis</w:t>
      </w:r>
    </w:p>
    <w:p w:rsidR="001B1AAC" w:rsidRPr="001B1AAC" w:rsidRDefault="001B1AAC" w:rsidP="00D7046B">
      <w:pPr>
        <w:pStyle w:val="ListParagraph"/>
        <w:numPr>
          <w:ilvl w:val="1"/>
          <w:numId w:val="3"/>
        </w:numPr>
        <w:tabs>
          <w:tab w:val="left" w:pos="2805"/>
        </w:tabs>
        <w:rPr>
          <w:rFonts w:cstheme="minorHAnsi"/>
          <w:iCs/>
          <w:color w:val="0070C0"/>
          <w:sz w:val="24"/>
          <w:szCs w:val="24"/>
          <w:lang w:val="en-MY"/>
        </w:rPr>
      </w:pPr>
      <w:r w:rsidRPr="001B1AAC">
        <w:rPr>
          <w:rFonts w:cstheme="minorHAnsi"/>
          <w:iCs/>
          <w:color w:val="0070C0"/>
          <w:sz w:val="24"/>
          <w:szCs w:val="24"/>
          <w:lang w:val="en-MY"/>
        </w:rPr>
        <w:t>Issues matrix</w:t>
      </w:r>
    </w:p>
    <w:p w:rsidR="001B1AAC" w:rsidRPr="001B1AAC" w:rsidRDefault="001B1AAC" w:rsidP="00D7046B">
      <w:pPr>
        <w:pStyle w:val="ListParagraph"/>
        <w:numPr>
          <w:ilvl w:val="1"/>
          <w:numId w:val="3"/>
        </w:numPr>
        <w:tabs>
          <w:tab w:val="left" w:pos="2805"/>
        </w:tabs>
        <w:rPr>
          <w:rFonts w:cstheme="minorHAnsi"/>
          <w:iCs/>
          <w:color w:val="0070C0"/>
          <w:sz w:val="24"/>
          <w:szCs w:val="24"/>
          <w:lang w:val="en-MY"/>
        </w:rPr>
      </w:pPr>
      <w:r w:rsidRPr="001B1AAC">
        <w:rPr>
          <w:rFonts w:cstheme="minorHAnsi"/>
          <w:iCs/>
          <w:color w:val="0070C0"/>
          <w:sz w:val="24"/>
          <w:szCs w:val="24"/>
          <w:lang w:val="en-MY"/>
        </w:rPr>
        <w:t xml:space="preserve">Project brief </w:t>
      </w:r>
    </w:p>
    <w:p w:rsidR="001B1AAC" w:rsidRPr="001B1AAC" w:rsidRDefault="001B1AAC" w:rsidP="00D7046B">
      <w:pPr>
        <w:pStyle w:val="ListParagraph"/>
        <w:numPr>
          <w:ilvl w:val="1"/>
          <w:numId w:val="3"/>
        </w:numPr>
        <w:tabs>
          <w:tab w:val="left" w:pos="2805"/>
        </w:tabs>
        <w:rPr>
          <w:rFonts w:cstheme="minorHAnsi"/>
          <w:iCs/>
          <w:color w:val="0070C0"/>
          <w:sz w:val="24"/>
          <w:szCs w:val="24"/>
          <w:lang w:val="en-MY"/>
        </w:rPr>
      </w:pPr>
      <w:r w:rsidRPr="001B1AAC">
        <w:rPr>
          <w:rFonts w:cstheme="minorHAnsi"/>
          <w:iCs/>
          <w:color w:val="0070C0"/>
          <w:sz w:val="24"/>
          <w:szCs w:val="24"/>
          <w:lang w:val="en-MY"/>
        </w:rPr>
        <w:t>Stakeholder engagement strategy</w:t>
      </w:r>
    </w:p>
    <w:p w:rsidR="001B1AAC" w:rsidRPr="001B1AAC" w:rsidRDefault="001B1AAC" w:rsidP="00D7046B">
      <w:pPr>
        <w:pStyle w:val="ListParagraph"/>
        <w:numPr>
          <w:ilvl w:val="1"/>
          <w:numId w:val="3"/>
        </w:numPr>
        <w:tabs>
          <w:tab w:val="left" w:pos="2805"/>
        </w:tabs>
        <w:rPr>
          <w:rFonts w:cstheme="minorHAnsi"/>
          <w:iCs/>
          <w:color w:val="0070C0"/>
          <w:sz w:val="24"/>
          <w:szCs w:val="24"/>
          <w:lang w:val="en-MY"/>
        </w:rPr>
      </w:pPr>
      <w:r w:rsidRPr="001B1AAC">
        <w:rPr>
          <w:rFonts w:cstheme="minorHAnsi"/>
          <w:iCs/>
          <w:color w:val="0070C0"/>
          <w:sz w:val="24"/>
          <w:szCs w:val="24"/>
          <w:lang w:val="en-MY"/>
        </w:rPr>
        <w:t>Stakeholder engagement action plan</w:t>
      </w:r>
    </w:p>
    <w:p w:rsidR="00D92339" w:rsidRPr="003B45EA" w:rsidRDefault="001B1AAC" w:rsidP="00D7046B">
      <w:pPr>
        <w:pStyle w:val="ListParagraph"/>
        <w:numPr>
          <w:ilvl w:val="1"/>
          <w:numId w:val="3"/>
        </w:numPr>
        <w:tabs>
          <w:tab w:val="left" w:pos="2805"/>
        </w:tabs>
        <w:rPr>
          <w:rFonts w:cstheme="minorHAnsi"/>
          <w:color w:val="0070C0"/>
          <w:sz w:val="24"/>
          <w:szCs w:val="24"/>
        </w:rPr>
      </w:pPr>
      <w:r w:rsidRPr="001B1AAC">
        <w:rPr>
          <w:rFonts w:cstheme="minorHAnsi"/>
          <w:iCs/>
          <w:color w:val="0070C0"/>
          <w:sz w:val="24"/>
          <w:szCs w:val="24"/>
          <w:lang w:val="en-MY"/>
        </w:rPr>
        <w:t>Frequently Asked Questions</w:t>
      </w:r>
    </w:p>
    <w:p w:rsidR="00311184" w:rsidRPr="00C54158" w:rsidRDefault="00311184" w:rsidP="00311184">
      <w:pPr>
        <w:pStyle w:val="ListParagraph"/>
        <w:tabs>
          <w:tab w:val="left" w:pos="2805"/>
        </w:tabs>
        <w:ind w:left="1800"/>
        <w:rPr>
          <w:rFonts w:asciiTheme="minorBidi" w:hAnsiTheme="minorBidi"/>
          <w:color w:val="0070C0"/>
          <w:sz w:val="24"/>
          <w:szCs w:val="24"/>
        </w:rPr>
      </w:pPr>
    </w:p>
    <w:p w:rsidR="00311184" w:rsidRPr="00C54158" w:rsidRDefault="00D92339" w:rsidP="00311184">
      <w:pPr>
        <w:pStyle w:val="ListParagraph"/>
        <w:tabs>
          <w:tab w:val="left" w:pos="2805"/>
        </w:tabs>
        <w:ind w:left="1800"/>
        <w:rPr>
          <w:rFonts w:asciiTheme="minorBidi" w:hAnsiTheme="minorBidi"/>
          <w:color w:val="0070C0"/>
          <w:sz w:val="24"/>
          <w:szCs w:val="24"/>
        </w:rPr>
      </w:pPr>
      <w:r>
        <w:rPr>
          <w:noProof/>
          <w:lang w:eastAsia="en-GB"/>
        </w:rPr>
        <w:lastRenderedPageBreak/>
        <w:drawing>
          <wp:inline distT="0" distB="0" distL="0" distR="0">
            <wp:extent cx="3310428" cy="2736272"/>
            <wp:effectExtent l="19050" t="0" r="4272"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18827" cy="2743214"/>
                    </a:xfrm>
                    <a:prstGeom prst="rect">
                      <a:avLst/>
                    </a:prstGeom>
                  </pic:spPr>
                </pic:pic>
              </a:graphicData>
            </a:graphic>
          </wp:inline>
        </w:drawing>
      </w:r>
    </w:p>
    <w:p w:rsidR="00311184" w:rsidRPr="00C54158" w:rsidRDefault="00311184" w:rsidP="00311184">
      <w:pPr>
        <w:pStyle w:val="ListParagraph"/>
        <w:tabs>
          <w:tab w:val="left" w:pos="2805"/>
        </w:tabs>
        <w:ind w:left="1800"/>
        <w:rPr>
          <w:rFonts w:asciiTheme="minorBidi" w:hAnsiTheme="minorBidi"/>
          <w:color w:val="0070C0"/>
          <w:sz w:val="24"/>
          <w:szCs w:val="24"/>
        </w:rPr>
      </w:pPr>
    </w:p>
    <w:p w:rsidR="00311184" w:rsidRPr="003B45EA" w:rsidRDefault="00311184" w:rsidP="00D92339">
      <w:pPr>
        <w:pStyle w:val="ListParagraph"/>
        <w:tabs>
          <w:tab w:val="left" w:pos="2805"/>
        </w:tabs>
        <w:spacing w:line="240" w:lineRule="auto"/>
        <w:ind w:left="1797"/>
        <w:rPr>
          <w:rFonts w:cstheme="minorHAnsi"/>
          <w:b/>
          <w:color w:val="0070C0"/>
          <w:sz w:val="20"/>
          <w:szCs w:val="20"/>
        </w:rPr>
      </w:pPr>
      <w:r w:rsidRPr="003B45EA">
        <w:rPr>
          <w:b/>
          <w:color w:val="0070C0"/>
          <w:sz w:val="20"/>
          <w:szCs w:val="20"/>
        </w:rPr>
        <w:t xml:space="preserve">Figure 3: </w:t>
      </w:r>
      <w:r w:rsidRPr="003B45EA">
        <w:rPr>
          <w:rFonts w:cstheme="minorHAnsi"/>
          <w:b/>
          <w:iCs/>
          <w:color w:val="0070C0"/>
          <w:sz w:val="20"/>
          <w:szCs w:val="20"/>
          <w:lang w:val="en-MY"/>
        </w:rPr>
        <w:t>Overview of Sarawak Energy’s Stakeholder Engagement Strategy and Process (on-going process)</w:t>
      </w:r>
    </w:p>
    <w:p w:rsidR="00311184" w:rsidRPr="00D92339" w:rsidRDefault="00311184" w:rsidP="00311184">
      <w:pPr>
        <w:pStyle w:val="ListParagraph"/>
        <w:tabs>
          <w:tab w:val="left" w:pos="2805"/>
        </w:tabs>
        <w:ind w:left="1800"/>
        <w:rPr>
          <w:rFonts w:asciiTheme="minorBidi" w:hAnsiTheme="minorBidi"/>
          <w:color w:val="FF0000"/>
          <w:sz w:val="20"/>
          <w:szCs w:val="20"/>
        </w:rPr>
      </w:pPr>
    </w:p>
    <w:p w:rsidR="00843D8D" w:rsidRDefault="00843D8D" w:rsidP="00843D8D">
      <w:pPr>
        <w:tabs>
          <w:tab w:val="left" w:pos="2805"/>
        </w:tabs>
        <w:rPr>
          <w:rFonts w:asciiTheme="minorBidi" w:hAnsiTheme="minorBidi"/>
          <w:sz w:val="20"/>
          <w:szCs w:val="20"/>
        </w:rPr>
      </w:pPr>
      <w:r>
        <w:rPr>
          <w:rFonts w:asciiTheme="minorBidi" w:hAnsiTheme="minorBidi"/>
          <w:sz w:val="20"/>
          <w:szCs w:val="20"/>
        </w:rPr>
        <w:t>4.  How does your company consult with affected communities (on impact assessments, resettlement, benefit sharing plans, etc.)?  Please describe what form consultations take and when they are carried out in a project’s cycle.</w:t>
      </w:r>
    </w:p>
    <w:p w:rsidR="006F4F04" w:rsidRPr="006F4F04" w:rsidRDefault="006F4F04" w:rsidP="008F678E">
      <w:pPr>
        <w:pStyle w:val="ListParagraph"/>
        <w:tabs>
          <w:tab w:val="left" w:pos="2805"/>
        </w:tabs>
        <w:ind w:left="0"/>
        <w:rPr>
          <w:sz w:val="24"/>
          <w:szCs w:val="24"/>
        </w:rPr>
      </w:pPr>
    </w:p>
    <w:p w:rsidR="00225E46" w:rsidRDefault="002443AC" w:rsidP="00386667">
      <w:pPr>
        <w:pStyle w:val="ListParagraph"/>
        <w:numPr>
          <w:ilvl w:val="0"/>
          <w:numId w:val="1"/>
        </w:numPr>
        <w:tabs>
          <w:tab w:val="left" w:pos="1134"/>
        </w:tabs>
        <w:jc w:val="both"/>
        <w:rPr>
          <w:color w:val="2E74B5" w:themeColor="accent1" w:themeShade="BF"/>
        </w:rPr>
      </w:pPr>
      <w:r>
        <w:rPr>
          <w:color w:val="0070C0"/>
          <w:sz w:val="24"/>
          <w:szCs w:val="24"/>
        </w:rPr>
        <w:t>Before a project is implemented, c</w:t>
      </w:r>
      <w:r w:rsidR="008F678E" w:rsidRPr="00DF4327">
        <w:rPr>
          <w:color w:val="0070C0"/>
          <w:sz w:val="24"/>
          <w:szCs w:val="24"/>
        </w:rPr>
        <w:t xml:space="preserve">onsultations </w:t>
      </w:r>
      <w:r w:rsidR="000108EA">
        <w:rPr>
          <w:color w:val="0070C0"/>
          <w:sz w:val="24"/>
          <w:szCs w:val="24"/>
        </w:rPr>
        <w:t xml:space="preserve">with </w:t>
      </w:r>
      <w:r w:rsidR="00DF4327">
        <w:rPr>
          <w:color w:val="0070C0"/>
          <w:sz w:val="24"/>
          <w:szCs w:val="24"/>
        </w:rPr>
        <w:t>proje</w:t>
      </w:r>
      <w:r w:rsidR="000108EA">
        <w:rPr>
          <w:color w:val="0070C0"/>
          <w:sz w:val="24"/>
          <w:szCs w:val="24"/>
        </w:rPr>
        <w:t>ct affected communities are carried out</w:t>
      </w:r>
      <w:r w:rsidR="00DF4327">
        <w:rPr>
          <w:color w:val="0070C0"/>
          <w:sz w:val="24"/>
          <w:szCs w:val="24"/>
        </w:rPr>
        <w:t xml:space="preserve"> through meetings, dialogu</w:t>
      </w:r>
      <w:r w:rsidR="000108EA">
        <w:rPr>
          <w:color w:val="0070C0"/>
          <w:sz w:val="24"/>
          <w:szCs w:val="24"/>
        </w:rPr>
        <w:t>es, talks, community activities and</w:t>
      </w:r>
      <w:r w:rsidR="00DF4327">
        <w:rPr>
          <w:color w:val="0070C0"/>
          <w:sz w:val="24"/>
          <w:szCs w:val="24"/>
        </w:rPr>
        <w:t xml:space="preserve"> CSR programmes</w:t>
      </w:r>
      <w:r w:rsidR="00215FD9">
        <w:rPr>
          <w:color w:val="0070C0"/>
          <w:sz w:val="24"/>
          <w:szCs w:val="24"/>
        </w:rPr>
        <w:t xml:space="preserve"> that</w:t>
      </w:r>
      <w:r w:rsidR="000108EA">
        <w:rPr>
          <w:color w:val="0070C0"/>
          <w:sz w:val="24"/>
          <w:szCs w:val="24"/>
        </w:rPr>
        <w:t xml:space="preserve"> </w:t>
      </w:r>
      <w:r w:rsidR="00215FD9">
        <w:rPr>
          <w:color w:val="0070C0"/>
          <w:sz w:val="24"/>
          <w:szCs w:val="24"/>
        </w:rPr>
        <w:t>focus</w:t>
      </w:r>
      <w:r w:rsidR="000108EA">
        <w:rPr>
          <w:color w:val="0070C0"/>
          <w:sz w:val="24"/>
          <w:szCs w:val="24"/>
        </w:rPr>
        <w:t xml:space="preserve"> on four areas namely education and young people, environmental conservation and management, culture and heritage and community development and entrepreneurship in order to </w:t>
      </w:r>
      <w:r w:rsidR="000108EA">
        <w:rPr>
          <w:rFonts w:ascii="Arial" w:hAnsi="Arial" w:cs="Arial"/>
          <w:color w:val="2E74B5" w:themeColor="accent1" w:themeShade="BF"/>
        </w:rPr>
        <w:t>develop long term,</w:t>
      </w:r>
      <w:r w:rsidR="000108EA" w:rsidRPr="000108EA">
        <w:rPr>
          <w:rFonts w:ascii="Arial" w:hAnsi="Arial" w:cs="Arial"/>
          <w:color w:val="2E74B5" w:themeColor="accent1" w:themeShade="BF"/>
        </w:rPr>
        <w:t xml:space="preserve"> sustainable</w:t>
      </w:r>
      <w:r w:rsidR="00215FD9">
        <w:rPr>
          <w:rFonts w:ascii="Arial" w:hAnsi="Arial" w:cs="Arial"/>
          <w:color w:val="2E74B5" w:themeColor="accent1" w:themeShade="BF"/>
        </w:rPr>
        <w:t xml:space="preserve"> partnerships to</w:t>
      </w:r>
      <w:r w:rsidR="000108EA" w:rsidRPr="000108EA">
        <w:rPr>
          <w:rFonts w:ascii="Arial" w:hAnsi="Arial" w:cs="Arial"/>
          <w:color w:val="2E74B5" w:themeColor="accent1" w:themeShade="BF"/>
        </w:rPr>
        <w:t xml:space="preserve"> meet real community needs</w:t>
      </w:r>
      <w:r w:rsidR="000108EA" w:rsidRPr="000108EA">
        <w:rPr>
          <w:color w:val="2E74B5" w:themeColor="accent1" w:themeShade="BF"/>
        </w:rPr>
        <w:t xml:space="preserve">. </w:t>
      </w:r>
    </w:p>
    <w:p w:rsidR="00386667" w:rsidRDefault="00386667" w:rsidP="00386667">
      <w:pPr>
        <w:pStyle w:val="ListParagraph"/>
        <w:tabs>
          <w:tab w:val="left" w:pos="1134"/>
        </w:tabs>
        <w:ind w:left="360"/>
        <w:jc w:val="both"/>
        <w:rPr>
          <w:color w:val="2E74B5" w:themeColor="accent1" w:themeShade="BF"/>
        </w:rPr>
      </w:pPr>
    </w:p>
    <w:p w:rsidR="00331CFF" w:rsidRDefault="00331CFF" w:rsidP="00386667">
      <w:pPr>
        <w:pStyle w:val="ListParagraph"/>
        <w:numPr>
          <w:ilvl w:val="0"/>
          <w:numId w:val="1"/>
        </w:numPr>
        <w:tabs>
          <w:tab w:val="left" w:pos="1134"/>
        </w:tabs>
        <w:jc w:val="both"/>
        <w:rPr>
          <w:color w:val="0070C0"/>
          <w:sz w:val="24"/>
          <w:szCs w:val="24"/>
        </w:rPr>
      </w:pPr>
      <w:r>
        <w:rPr>
          <w:color w:val="0070C0"/>
          <w:sz w:val="24"/>
          <w:szCs w:val="24"/>
        </w:rPr>
        <w:t xml:space="preserve">Engagements are done directly with the communities, community consultative committees as well as community leaders which include village headmen to gain an all-round perspective. </w:t>
      </w:r>
    </w:p>
    <w:p w:rsidR="00386667" w:rsidRPr="00DF4327" w:rsidRDefault="00386667" w:rsidP="00386667">
      <w:pPr>
        <w:pStyle w:val="ListParagraph"/>
        <w:tabs>
          <w:tab w:val="left" w:pos="1134"/>
        </w:tabs>
        <w:ind w:left="360"/>
        <w:jc w:val="both"/>
        <w:rPr>
          <w:color w:val="0070C0"/>
          <w:sz w:val="24"/>
          <w:szCs w:val="24"/>
        </w:rPr>
      </w:pPr>
    </w:p>
    <w:p w:rsidR="00311184" w:rsidRPr="000108EA" w:rsidRDefault="00331CFF" w:rsidP="00D7046B">
      <w:pPr>
        <w:pStyle w:val="ListParagraph"/>
        <w:numPr>
          <w:ilvl w:val="0"/>
          <w:numId w:val="1"/>
        </w:numPr>
        <w:tabs>
          <w:tab w:val="left" w:pos="1134"/>
        </w:tabs>
        <w:rPr>
          <w:color w:val="2E74B5" w:themeColor="accent1" w:themeShade="BF"/>
        </w:rPr>
      </w:pPr>
      <w:r>
        <w:rPr>
          <w:color w:val="2E74B5" w:themeColor="accent1" w:themeShade="BF"/>
          <w:sz w:val="24"/>
          <w:szCs w:val="24"/>
        </w:rPr>
        <w:t xml:space="preserve">Coordinating these engagements are </w:t>
      </w:r>
      <w:r w:rsidR="00225E46">
        <w:rPr>
          <w:color w:val="2E74B5" w:themeColor="accent1" w:themeShade="BF"/>
          <w:sz w:val="24"/>
          <w:szCs w:val="24"/>
        </w:rPr>
        <w:t xml:space="preserve">Sarawak Energy’s community relations </w:t>
      </w:r>
      <w:r w:rsidR="00B179D6">
        <w:rPr>
          <w:color w:val="2E74B5" w:themeColor="accent1" w:themeShade="BF"/>
          <w:sz w:val="24"/>
          <w:szCs w:val="24"/>
        </w:rPr>
        <w:t>officers</w:t>
      </w:r>
      <w:r>
        <w:rPr>
          <w:color w:val="2E74B5" w:themeColor="accent1" w:themeShade="BF"/>
          <w:sz w:val="24"/>
          <w:szCs w:val="24"/>
        </w:rPr>
        <w:t xml:space="preserve"> who</w:t>
      </w:r>
      <w:r w:rsidR="00B179D6">
        <w:rPr>
          <w:color w:val="2E74B5" w:themeColor="accent1" w:themeShade="BF"/>
          <w:sz w:val="24"/>
          <w:szCs w:val="24"/>
        </w:rPr>
        <w:t xml:space="preserve"> cultivate good relations and proactively build the communication link between the affected communities and Sarawak Energy. </w:t>
      </w:r>
    </w:p>
    <w:p w:rsidR="006F4F04" w:rsidRPr="006F4F04" w:rsidRDefault="006F4F04" w:rsidP="006F4F04">
      <w:pPr>
        <w:pStyle w:val="ListParagraph"/>
        <w:tabs>
          <w:tab w:val="left" w:pos="1134"/>
        </w:tabs>
        <w:ind w:left="360"/>
        <w:rPr>
          <w:b/>
          <w:color w:val="0070C0"/>
          <w:sz w:val="24"/>
          <w:szCs w:val="24"/>
        </w:rPr>
      </w:pPr>
    </w:p>
    <w:p w:rsidR="00311184" w:rsidRDefault="00311184" w:rsidP="008F678E">
      <w:pPr>
        <w:pStyle w:val="ListParagraph"/>
        <w:tabs>
          <w:tab w:val="left" w:pos="2805"/>
        </w:tabs>
        <w:ind w:left="0"/>
        <w:rPr>
          <w:rFonts w:asciiTheme="minorBidi" w:hAnsiTheme="minorBidi"/>
          <w:sz w:val="20"/>
          <w:szCs w:val="20"/>
        </w:rPr>
      </w:pPr>
      <w:r>
        <w:rPr>
          <w:noProof/>
          <w:lang w:eastAsia="en-GB"/>
        </w:rPr>
        <w:drawing>
          <wp:inline distT="0" distB="0" distL="0" distR="0">
            <wp:extent cx="5731510" cy="1262647"/>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1262647"/>
                    </a:xfrm>
                    <a:prstGeom prst="rect">
                      <a:avLst/>
                    </a:prstGeom>
                  </pic:spPr>
                </pic:pic>
              </a:graphicData>
            </a:graphic>
          </wp:inline>
        </w:drawing>
      </w:r>
    </w:p>
    <w:p w:rsidR="00DF4327" w:rsidRDefault="00DF4327" w:rsidP="00222C7D">
      <w:pPr>
        <w:pStyle w:val="ListParagraph"/>
        <w:tabs>
          <w:tab w:val="left" w:pos="2805"/>
        </w:tabs>
        <w:ind w:left="1080"/>
        <w:rPr>
          <w:b/>
          <w:color w:val="FF0000"/>
          <w:sz w:val="20"/>
          <w:szCs w:val="20"/>
        </w:rPr>
      </w:pPr>
    </w:p>
    <w:p w:rsidR="002F42E6" w:rsidRPr="00386667" w:rsidRDefault="00304371" w:rsidP="00386667">
      <w:pPr>
        <w:pStyle w:val="ListParagraph"/>
        <w:numPr>
          <w:ilvl w:val="0"/>
          <w:numId w:val="4"/>
        </w:numPr>
        <w:tabs>
          <w:tab w:val="left" w:pos="2805"/>
        </w:tabs>
        <w:jc w:val="both"/>
        <w:rPr>
          <w:color w:val="0070C0"/>
          <w:sz w:val="24"/>
          <w:szCs w:val="24"/>
        </w:rPr>
      </w:pPr>
      <w:r w:rsidRPr="00386667">
        <w:rPr>
          <w:color w:val="0070C0"/>
          <w:sz w:val="24"/>
          <w:szCs w:val="24"/>
        </w:rPr>
        <w:lastRenderedPageBreak/>
        <w:t>Consultations with project affected communities begin from planning stage and continue</w:t>
      </w:r>
      <w:r w:rsidR="002F42E6" w:rsidRPr="00386667">
        <w:rPr>
          <w:color w:val="0070C0"/>
          <w:sz w:val="24"/>
          <w:szCs w:val="24"/>
        </w:rPr>
        <w:t xml:space="preserve"> even after the </w:t>
      </w:r>
      <w:r w:rsidR="002A7589" w:rsidRPr="00386667">
        <w:rPr>
          <w:color w:val="0070C0"/>
          <w:sz w:val="24"/>
          <w:szCs w:val="24"/>
        </w:rPr>
        <w:t xml:space="preserve">project’s </w:t>
      </w:r>
      <w:r w:rsidR="002F42E6" w:rsidRPr="00386667">
        <w:rPr>
          <w:color w:val="0070C0"/>
          <w:sz w:val="24"/>
          <w:szCs w:val="24"/>
        </w:rPr>
        <w:t xml:space="preserve">completion through </w:t>
      </w:r>
      <w:r w:rsidR="002A7589" w:rsidRPr="00386667">
        <w:rPr>
          <w:color w:val="0070C0"/>
          <w:sz w:val="24"/>
          <w:szCs w:val="24"/>
        </w:rPr>
        <w:t>Sarawak Energy’s CSR programmes and various other community engagement activities.</w:t>
      </w:r>
    </w:p>
    <w:p w:rsidR="00222C7D" w:rsidRDefault="00222C7D" w:rsidP="00222C7D">
      <w:pPr>
        <w:pStyle w:val="ListParagraph"/>
        <w:tabs>
          <w:tab w:val="left" w:pos="2805"/>
        </w:tabs>
        <w:ind w:left="1080"/>
        <w:rPr>
          <w:rFonts w:asciiTheme="minorBidi" w:hAnsiTheme="minorBidi"/>
          <w:sz w:val="20"/>
          <w:szCs w:val="20"/>
        </w:rPr>
      </w:pPr>
    </w:p>
    <w:p w:rsidR="00222C7D" w:rsidRDefault="00222C7D" w:rsidP="001B1AAC">
      <w:pPr>
        <w:pStyle w:val="ListParagraph"/>
        <w:tabs>
          <w:tab w:val="left" w:pos="2805"/>
        </w:tabs>
        <w:ind w:left="0"/>
        <w:rPr>
          <w:rFonts w:asciiTheme="minorBidi" w:hAnsiTheme="minorBidi"/>
          <w:sz w:val="20"/>
          <w:szCs w:val="20"/>
        </w:rPr>
      </w:pPr>
      <w:r>
        <w:rPr>
          <w:noProof/>
          <w:lang w:eastAsia="en-GB"/>
        </w:rPr>
        <w:drawing>
          <wp:inline distT="0" distB="0" distL="0" distR="0">
            <wp:extent cx="6234546" cy="24591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229903" cy="2457350"/>
                    </a:xfrm>
                    <a:prstGeom prst="rect">
                      <a:avLst/>
                    </a:prstGeom>
                  </pic:spPr>
                </pic:pic>
              </a:graphicData>
            </a:graphic>
          </wp:inline>
        </w:drawing>
      </w:r>
    </w:p>
    <w:p w:rsidR="00222C7D" w:rsidRPr="002F42E6" w:rsidRDefault="00222C7D" w:rsidP="002F42E6">
      <w:pPr>
        <w:pStyle w:val="ListParagraph"/>
        <w:tabs>
          <w:tab w:val="left" w:pos="2805"/>
        </w:tabs>
        <w:ind w:left="0"/>
        <w:rPr>
          <w:rFonts w:asciiTheme="minorBidi" w:hAnsiTheme="minorBidi"/>
          <w:color w:val="000000" w:themeColor="text1"/>
          <w:sz w:val="24"/>
          <w:szCs w:val="24"/>
        </w:rPr>
      </w:pPr>
    </w:p>
    <w:p w:rsidR="006A04BC" w:rsidRPr="006A04BC" w:rsidRDefault="006A04BC" w:rsidP="006A04BC">
      <w:pPr>
        <w:tabs>
          <w:tab w:val="left" w:pos="2805"/>
        </w:tabs>
        <w:rPr>
          <w:rFonts w:asciiTheme="minorBidi" w:hAnsiTheme="minorBidi"/>
          <w:b/>
          <w:bCs/>
          <w:sz w:val="16"/>
          <w:szCs w:val="16"/>
        </w:rPr>
      </w:pPr>
      <w:r>
        <w:rPr>
          <w:rFonts w:asciiTheme="minorBidi" w:hAnsiTheme="minorBidi"/>
          <w:sz w:val="20"/>
          <w:szCs w:val="20"/>
        </w:rPr>
        <w:t>5.  Does your company ensure its consultations include the perspectives and respect the rights of all affected community members (including those who may be marginalised for reasons of gender, social status, age, religion, wealth or income or other considerations)? How is this ensured?</w:t>
      </w:r>
    </w:p>
    <w:p w:rsidR="00222C7D" w:rsidRPr="002F42E6" w:rsidRDefault="00222C7D" w:rsidP="002F42E6">
      <w:pPr>
        <w:pStyle w:val="ListParagraph"/>
        <w:tabs>
          <w:tab w:val="left" w:pos="2805"/>
        </w:tabs>
        <w:ind w:left="0"/>
        <w:rPr>
          <w:rFonts w:asciiTheme="minorBidi" w:hAnsiTheme="minorBidi"/>
          <w:color w:val="000000" w:themeColor="text1"/>
          <w:sz w:val="24"/>
          <w:szCs w:val="24"/>
        </w:rPr>
      </w:pPr>
    </w:p>
    <w:p w:rsidR="003E18CA" w:rsidRDefault="0022227A" w:rsidP="00D7046B">
      <w:pPr>
        <w:pStyle w:val="ListParagraph"/>
        <w:numPr>
          <w:ilvl w:val="0"/>
          <w:numId w:val="8"/>
        </w:numPr>
        <w:tabs>
          <w:tab w:val="left" w:pos="2805"/>
        </w:tabs>
        <w:rPr>
          <w:bCs/>
          <w:color w:val="0070C0"/>
          <w:sz w:val="24"/>
          <w:szCs w:val="24"/>
        </w:rPr>
      </w:pPr>
      <w:r>
        <w:rPr>
          <w:bCs/>
          <w:color w:val="0070C0"/>
          <w:sz w:val="24"/>
          <w:szCs w:val="24"/>
        </w:rPr>
        <w:t>Sarawak Energy together with relevant</w:t>
      </w:r>
      <w:r w:rsidR="00617685">
        <w:rPr>
          <w:bCs/>
          <w:color w:val="0070C0"/>
          <w:sz w:val="24"/>
          <w:szCs w:val="24"/>
        </w:rPr>
        <w:t xml:space="preserve"> State Government agencies</w:t>
      </w:r>
      <w:r>
        <w:rPr>
          <w:bCs/>
          <w:color w:val="0070C0"/>
          <w:sz w:val="24"/>
          <w:szCs w:val="24"/>
        </w:rPr>
        <w:t xml:space="preserve"> namely the State Planning Unit</w:t>
      </w:r>
      <w:r w:rsidR="001604CA">
        <w:rPr>
          <w:bCs/>
          <w:color w:val="0070C0"/>
          <w:sz w:val="24"/>
          <w:szCs w:val="24"/>
        </w:rPr>
        <w:t xml:space="preserve"> (SPU)</w:t>
      </w:r>
      <w:r w:rsidR="00280DB6">
        <w:rPr>
          <w:bCs/>
          <w:color w:val="0070C0"/>
          <w:sz w:val="24"/>
          <w:szCs w:val="24"/>
        </w:rPr>
        <w:t xml:space="preserve">, </w:t>
      </w:r>
      <w:r w:rsidR="00386667">
        <w:rPr>
          <w:bCs/>
          <w:color w:val="0070C0"/>
          <w:sz w:val="24"/>
          <w:szCs w:val="24"/>
        </w:rPr>
        <w:t>Natural Resources Environmental Board (</w:t>
      </w:r>
      <w:r w:rsidR="00280DB6">
        <w:rPr>
          <w:bCs/>
          <w:color w:val="0070C0"/>
          <w:sz w:val="24"/>
          <w:szCs w:val="24"/>
        </w:rPr>
        <w:t>NREB</w:t>
      </w:r>
      <w:r w:rsidR="00386667">
        <w:rPr>
          <w:bCs/>
          <w:color w:val="0070C0"/>
          <w:sz w:val="24"/>
          <w:szCs w:val="24"/>
        </w:rPr>
        <w:t>)</w:t>
      </w:r>
      <w:r w:rsidR="00007750">
        <w:rPr>
          <w:bCs/>
          <w:color w:val="0070C0"/>
          <w:sz w:val="24"/>
          <w:szCs w:val="24"/>
        </w:rPr>
        <w:t>, Resident</w:t>
      </w:r>
      <w:r>
        <w:rPr>
          <w:bCs/>
          <w:color w:val="0070C0"/>
          <w:sz w:val="24"/>
          <w:szCs w:val="24"/>
        </w:rPr>
        <w:t xml:space="preserve"> Office and District Office will carry out a</w:t>
      </w:r>
      <w:r w:rsidR="003E18CA" w:rsidRPr="001B1AAC">
        <w:rPr>
          <w:bCs/>
          <w:color w:val="0070C0"/>
          <w:sz w:val="24"/>
          <w:szCs w:val="24"/>
        </w:rPr>
        <w:t xml:space="preserve">ctive </w:t>
      </w:r>
      <w:r>
        <w:rPr>
          <w:bCs/>
          <w:color w:val="0070C0"/>
          <w:sz w:val="24"/>
          <w:szCs w:val="24"/>
        </w:rPr>
        <w:t>community consultations with the</w:t>
      </w:r>
      <w:r w:rsidR="003E18CA" w:rsidRPr="001B1AAC">
        <w:rPr>
          <w:bCs/>
          <w:color w:val="0070C0"/>
          <w:sz w:val="24"/>
          <w:szCs w:val="24"/>
        </w:rPr>
        <w:t xml:space="preserve"> directly affected comm</w:t>
      </w:r>
      <w:r>
        <w:rPr>
          <w:bCs/>
          <w:color w:val="0070C0"/>
          <w:sz w:val="24"/>
          <w:szCs w:val="24"/>
        </w:rPr>
        <w:t>unities</w:t>
      </w:r>
      <w:r w:rsidR="0081586D">
        <w:rPr>
          <w:bCs/>
          <w:color w:val="0070C0"/>
          <w:sz w:val="24"/>
          <w:szCs w:val="24"/>
        </w:rPr>
        <w:t xml:space="preserve"> prior to and</w:t>
      </w:r>
      <w:r>
        <w:rPr>
          <w:bCs/>
          <w:color w:val="0070C0"/>
          <w:sz w:val="24"/>
          <w:szCs w:val="24"/>
        </w:rPr>
        <w:t xml:space="preserve"> </w:t>
      </w:r>
      <w:r w:rsidR="0081586D">
        <w:rPr>
          <w:bCs/>
          <w:color w:val="0070C0"/>
          <w:sz w:val="24"/>
          <w:szCs w:val="24"/>
        </w:rPr>
        <w:t>when</w:t>
      </w:r>
      <w:r>
        <w:rPr>
          <w:bCs/>
          <w:color w:val="0070C0"/>
          <w:sz w:val="24"/>
          <w:szCs w:val="24"/>
        </w:rPr>
        <w:t xml:space="preserve"> undertaking the</w:t>
      </w:r>
      <w:r w:rsidR="003E18CA" w:rsidRPr="001B1AAC">
        <w:rPr>
          <w:bCs/>
          <w:color w:val="0070C0"/>
          <w:sz w:val="24"/>
          <w:szCs w:val="24"/>
        </w:rPr>
        <w:t xml:space="preserve"> </w:t>
      </w:r>
      <w:r w:rsidR="0019663B">
        <w:rPr>
          <w:bCs/>
          <w:color w:val="0070C0"/>
          <w:sz w:val="24"/>
          <w:szCs w:val="24"/>
        </w:rPr>
        <w:t>SEIA.</w:t>
      </w:r>
    </w:p>
    <w:p w:rsidR="003D6599" w:rsidRPr="001B1AAC" w:rsidRDefault="003D6599" w:rsidP="003D6599">
      <w:pPr>
        <w:pStyle w:val="ListParagraph"/>
        <w:tabs>
          <w:tab w:val="left" w:pos="2805"/>
        </w:tabs>
        <w:ind w:left="360"/>
        <w:rPr>
          <w:bCs/>
          <w:color w:val="0070C0"/>
          <w:sz w:val="24"/>
          <w:szCs w:val="24"/>
        </w:rPr>
      </w:pPr>
    </w:p>
    <w:p w:rsidR="003E18CA" w:rsidRDefault="00CB6C60" w:rsidP="00D7046B">
      <w:pPr>
        <w:pStyle w:val="ListParagraph"/>
        <w:numPr>
          <w:ilvl w:val="0"/>
          <w:numId w:val="8"/>
        </w:numPr>
        <w:tabs>
          <w:tab w:val="left" w:pos="2805"/>
        </w:tabs>
        <w:rPr>
          <w:bCs/>
          <w:color w:val="0070C0"/>
          <w:sz w:val="24"/>
          <w:szCs w:val="24"/>
        </w:rPr>
      </w:pPr>
      <w:r>
        <w:rPr>
          <w:bCs/>
          <w:color w:val="0070C0"/>
          <w:sz w:val="24"/>
          <w:szCs w:val="24"/>
        </w:rPr>
        <w:t xml:space="preserve">The </w:t>
      </w:r>
      <w:r w:rsidR="000B0A8A">
        <w:rPr>
          <w:bCs/>
          <w:color w:val="0070C0"/>
          <w:sz w:val="24"/>
          <w:szCs w:val="24"/>
        </w:rPr>
        <w:t>SEIA study comprise</w:t>
      </w:r>
      <w:r w:rsidR="0013790D">
        <w:rPr>
          <w:bCs/>
          <w:color w:val="0070C0"/>
          <w:sz w:val="24"/>
          <w:szCs w:val="24"/>
        </w:rPr>
        <w:t>s</w:t>
      </w:r>
      <w:r w:rsidR="003E18CA" w:rsidRPr="001B1AAC">
        <w:rPr>
          <w:bCs/>
          <w:color w:val="0070C0"/>
          <w:sz w:val="24"/>
          <w:szCs w:val="24"/>
        </w:rPr>
        <w:t xml:space="preserve"> three major reports:</w:t>
      </w:r>
    </w:p>
    <w:p w:rsidR="006C1864" w:rsidRPr="006C1864" w:rsidRDefault="006C1864" w:rsidP="006C1864">
      <w:pPr>
        <w:pStyle w:val="ListParagraph"/>
        <w:rPr>
          <w:bCs/>
          <w:color w:val="0070C0"/>
          <w:sz w:val="24"/>
          <w:szCs w:val="24"/>
        </w:rPr>
      </w:pPr>
    </w:p>
    <w:p w:rsidR="003E18CA" w:rsidRPr="006C1864" w:rsidRDefault="004B5731" w:rsidP="00D7046B">
      <w:pPr>
        <w:pStyle w:val="ListParagraph"/>
        <w:numPr>
          <w:ilvl w:val="0"/>
          <w:numId w:val="13"/>
        </w:numPr>
        <w:tabs>
          <w:tab w:val="left" w:pos="2805"/>
        </w:tabs>
        <w:ind w:left="720"/>
        <w:rPr>
          <w:b/>
          <w:bCs/>
          <w:color w:val="0070C0"/>
          <w:sz w:val="24"/>
          <w:szCs w:val="24"/>
        </w:rPr>
      </w:pPr>
      <w:r>
        <w:rPr>
          <w:b/>
          <w:bCs/>
          <w:color w:val="0070C0"/>
          <w:sz w:val="24"/>
          <w:szCs w:val="24"/>
        </w:rPr>
        <w:t xml:space="preserve">The SEIA on the </w:t>
      </w:r>
      <w:r w:rsidR="003E18CA" w:rsidRPr="006C1864">
        <w:rPr>
          <w:b/>
          <w:bCs/>
          <w:color w:val="0070C0"/>
          <w:sz w:val="24"/>
          <w:szCs w:val="24"/>
        </w:rPr>
        <w:t>proposed HEP</w:t>
      </w:r>
    </w:p>
    <w:p w:rsidR="001B1AAC" w:rsidRPr="001B1AAC" w:rsidRDefault="009C1CF0" w:rsidP="001B1AAC">
      <w:pPr>
        <w:pStyle w:val="ListParagraph"/>
        <w:tabs>
          <w:tab w:val="left" w:pos="2805"/>
        </w:tabs>
        <w:rPr>
          <w:bCs/>
          <w:color w:val="0070C0"/>
          <w:sz w:val="24"/>
          <w:szCs w:val="24"/>
        </w:rPr>
      </w:pPr>
      <w:r>
        <w:rPr>
          <w:bCs/>
          <w:color w:val="0070C0"/>
          <w:sz w:val="24"/>
          <w:szCs w:val="24"/>
        </w:rPr>
        <w:t>Key topics covered i</w:t>
      </w:r>
      <w:r w:rsidR="001B1AAC" w:rsidRPr="001B1AAC">
        <w:rPr>
          <w:bCs/>
          <w:color w:val="0070C0"/>
          <w:sz w:val="24"/>
          <w:szCs w:val="24"/>
        </w:rPr>
        <w:t xml:space="preserve">n </w:t>
      </w:r>
      <w:r>
        <w:rPr>
          <w:bCs/>
          <w:color w:val="0070C0"/>
          <w:sz w:val="24"/>
          <w:szCs w:val="24"/>
        </w:rPr>
        <w:t>the SEIA s</w:t>
      </w:r>
      <w:r w:rsidR="001B1AAC" w:rsidRPr="001B1AAC">
        <w:rPr>
          <w:bCs/>
          <w:color w:val="0070C0"/>
          <w:sz w:val="24"/>
          <w:szCs w:val="24"/>
        </w:rPr>
        <w:t>tudy</w:t>
      </w:r>
      <w:r w:rsidR="001B1AAC">
        <w:rPr>
          <w:bCs/>
          <w:color w:val="0070C0"/>
          <w:sz w:val="24"/>
          <w:szCs w:val="24"/>
        </w:rPr>
        <w:t>:</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existing environment</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potential impacts and mitigation measures</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residual impacts and project risks</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environmental management plans</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monitoring and auditing program</w:t>
      </w:r>
    </w:p>
    <w:p w:rsid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socio-economic profile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socio-economic situation </w:t>
      </w:r>
    </w:p>
    <w:p w:rsid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perceptions of families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potential impacts – community assets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vulnerable groups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socio-economic impacts on the project-affected communities</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recommendations for mitigation measures and stakeholders management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consultation and communication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dwellings, land and community structures </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lastRenderedPageBreak/>
        <w:t>human history in the catchment</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the communities in the catchment</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the population</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 xml:space="preserve">community </w:t>
      </w:r>
      <w:r w:rsidR="004B5731" w:rsidRPr="001B1AAC">
        <w:rPr>
          <w:bCs/>
          <w:color w:val="0070C0"/>
          <w:sz w:val="24"/>
          <w:szCs w:val="24"/>
        </w:rPr>
        <w:t>hierarchy</w:t>
      </w:r>
      <w:r w:rsidRPr="001B1AAC">
        <w:rPr>
          <w:bCs/>
          <w:color w:val="0070C0"/>
          <w:sz w:val="24"/>
          <w:szCs w:val="24"/>
        </w:rPr>
        <w:t>, governance and decision making</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community territories and rights</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cultural heritage</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the household economy</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the garden economy</w:t>
      </w:r>
    </w:p>
    <w:p w:rsidR="001B1AAC" w:rsidRPr="001B1AAC" w:rsidRDefault="00664881" w:rsidP="00D7046B">
      <w:pPr>
        <w:pStyle w:val="ListParagraph"/>
        <w:numPr>
          <w:ilvl w:val="0"/>
          <w:numId w:val="12"/>
        </w:numPr>
        <w:tabs>
          <w:tab w:val="left" w:pos="2805"/>
        </w:tabs>
        <w:rPr>
          <w:bCs/>
          <w:color w:val="0070C0"/>
          <w:sz w:val="24"/>
          <w:szCs w:val="24"/>
        </w:rPr>
      </w:pPr>
      <w:r>
        <w:rPr>
          <w:bCs/>
          <w:color w:val="0070C0"/>
          <w:sz w:val="24"/>
          <w:szCs w:val="24"/>
        </w:rPr>
        <w:t>the river and</w:t>
      </w:r>
      <w:r w:rsidR="001B1AAC" w:rsidRPr="001B1AAC">
        <w:rPr>
          <w:bCs/>
          <w:color w:val="0070C0"/>
          <w:sz w:val="24"/>
          <w:szCs w:val="24"/>
        </w:rPr>
        <w:t xml:space="preserve"> forest economy</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community health</w:t>
      </w:r>
    </w:p>
    <w:p w:rsidR="001B1AAC" w:rsidRPr="001B1AAC" w:rsidRDefault="001B1AAC" w:rsidP="00D7046B">
      <w:pPr>
        <w:pStyle w:val="ListParagraph"/>
        <w:numPr>
          <w:ilvl w:val="0"/>
          <w:numId w:val="12"/>
        </w:numPr>
        <w:tabs>
          <w:tab w:val="left" w:pos="2805"/>
        </w:tabs>
        <w:rPr>
          <w:bCs/>
          <w:color w:val="0070C0"/>
          <w:sz w:val="24"/>
          <w:szCs w:val="24"/>
        </w:rPr>
      </w:pPr>
      <w:r w:rsidRPr="001B1AAC">
        <w:rPr>
          <w:bCs/>
          <w:color w:val="0070C0"/>
          <w:sz w:val="24"/>
          <w:szCs w:val="24"/>
        </w:rPr>
        <w:t>education</w:t>
      </w:r>
    </w:p>
    <w:p w:rsidR="001B1AAC" w:rsidRPr="001B1AAC" w:rsidRDefault="001B1AAC" w:rsidP="001B1AAC">
      <w:pPr>
        <w:pStyle w:val="ListParagraph"/>
        <w:tabs>
          <w:tab w:val="left" w:pos="2805"/>
        </w:tabs>
        <w:rPr>
          <w:bCs/>
          <w:color w:val="0070C0"/>
          <w:sz w:val="24"/>
          <w:szCs w:val="24"/>
        </w:rPr>
      </w:pPr>
    </w:p>
    <w:p w:rsidR="003D6599" w:rsidRPr="006C1864" w:rsidRDefault="003D6599" w:rsidP="003D6599">
      <w:pPr>
        <w:tabs>
          <w:tab w:val="left" w:pos="2805"/>
        </w:tabs>
        <w:ind w:left="720" w:hanging="360"/>
        <w:rPr>
          <w:b/>
          <w:bCs/>
          <w:color w:val="0070C0"/>
          <w:sz w:val="24"/>
          <w:szCs w:val="24"/>
        </w:rPr>
      </w:pPr>
      <w:r w:rsidRPr="006C1864">
        <w:rPr>
          <w:b/>
          <w:bCs/>
          <w:color w:val="0070C0"/>
          <w:sz w:val="24"/>
          <w:szCs w:val="24"/>
        </w:rPr>
        <w:t>2.</w:t>
      </w:r>
      <w:r w:rsidRPr="006C1864">
        <w:rPr>
          <w:b/>
          <w:bCs/>
          <w:color w:val="0070C0"/>
          <w:sz w:val="24"/>
          <w:szCs w:val="24"/>
        </w:rPr>
        <w:tab/>
        <w:t>Contemporary Ethnography</w:t>
      </w:r>
      <w:r w:rsidR="006C1864" w:rsidRPr="006C1864">
        <w:rPr>
          <w:b/>
          <w:bCs/>
          <w:color w:val="0070C0"/>
          <w:sz w:val="24"/>
          <w:szCs w:val="24"/>
        </w:rPr>
        <w:t xml:space="preserve"> Study</w:t>
      </w:r>
    </w:p>
    <w:p w:rsidR="003D6599" w:rsidRPr="003D6599" w:rsidRDefault="006C1864" w:rsidP="00D7046B">
      <w:pPr>
        <w:pStyle w:val="ListParagraph"/>
        <w:numPr>
          <w:ilvl w:val="0"/>
          <w:numId w:val="15"/>
        </w:numPr>
        <w:tabs>
          <w:tab w:val="left" w:pos="2805"/>
        </w:tabs>
        <w:rPr>
          <w:bCs/>
          <w:color w:val="0070C0"/>
          <w:sz w:val="24"/>
          <w:szCs w:val="24"/>
        </w:rPr>
      </w:pPr>
      <w:r w:rsidRPr="003D6599">
        <w:rPr>
          <w:bCs/>
          <w:color w:val="0070C0"/>
          <w:sz w:val="24"/>
          <w:szCs w:val="24"/>
        </w:rPr>
        <w:t xml:space="preserve">Key Topics Covered In </w:t>
      </w:r>
      <w:r w:rsidR="003D6599" w:rsidRPr="003D6599">
        <w:rPr>
          <w:bCs/>
          <w:color w:val="0070C0"/>
          <w:sz w:val="24"/>
          <w:szCs w:val="24"/>
        </w:rPr>
        <w:t xml:space="preserve">Contemporary Ethnography Study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Household Register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Existing culture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Current living conditions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Current social conditions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Current economic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 xml:space="preserve">Expectations regarding resettlement </w:t>
      </w:r>
    </w:p>
    <w:p w:rsidR="003D6599" w:rsidRPr="003D6599" w:rsidRDefault="003D6599" w:rsidP="00D7046B">
      <w:pPr>
        <w:pStyle w:val="ListParagraph"/>
        <w:numPr>
          <w:ilvl w:val="0"/>
          <w:numId w:val="15"/>
        </w:numPr>
        <w:tabs>
          <w:tab w:val="left" w:pos="2805"/>
        </w:tabs>
        <w:rPr>
          <w:bCs/>
          <w:color w:val="0070C0"/>
          <w:sz w:val="24"/>
          <w:szCs w:val="24"/>
        </w:rPr>
      </w:pPr>
      <w:r w:rsidRPr="003D6599">
        <w:rPr>
          <w:bCs/>
          <w:color w:val="0070C0"/>
          <w:sz w:val="24"/>
          <w:szCs w:val="24"/>
        </w:rPr>
        <w:t xml:space="preserve">Cultural Heritage and </w:t>
      </w:r>
      <w:r w:rsidR="006C1864" w:rsidRPr="003D6599">
        <w:rPr>
          <w:bCs/>
          <w:color w:val="0070C0"/>
          <w:sz w:val="24"/>
          <w:szCs w:val="24"/>
        </w:rPr>
        <w:t>Archaeological</w:t>
      </w:r>
      <w:r w:rsidRPr="003D6599">
        <w:rPr>
          <w:bCs/>
          <w:color w:val="0070C0"/>
          <w:sz w:val="24"/>
          <w:szCs w:val="24"/>
        </w:rPr>
        <w:t xml:space="preserve"> Survey </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Survey, record and describe sites and artefacts of cultural and archaeological value to the affected communities and the State;</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Assess the impact on the cultural and archaeological heritage;</w:t>
      </w:r>
    </w:p>
    <w:p w:rsidR="003D6599" w:rsidRPr="003D6599" w:rsidRDefault="003D6599" w:rsidP="003D6599">
      <w:pPr>
        <w:tabs>
          <w:tab w:val="left" w:pos="2805"/>
        </w:tabs>
        <w:ind w:left="1440" w:hanging="360"/>
        <w:rPr>
          <w:bCs/>
          <w:color w:val="0070C0"/>
          <w:sz w:val="24"/>
          <w:szCs w:val="24"/>
        </w:rPr>
      </w:pPr>
      <w:r w:rsidRPr="003D6599">
        <w:rPr>
          <w:bCs/>
          <w:color w:val="0070C0"/>
          <w:sz w:val="24"/>
          <w:szCs w:val="24"/>
        </w:rPr>
        <w:t>•</w:t>
      </w:r>
      <w:r w:rsidRPr="003D6599">
        <w:rPr>
          <w:bCs/>
          <w:color w:val="0070C0"/>
          <w:sz w:val="24"/>
          <w:szCs w:val="24"/>
        </w:rPr>
        <w:tab/>
        <w:t>Propose a plan to manage the cultural and archaeological heritage.</w:t>
      </w:r>
    </w:p>
    <w:p w:rsidR="003D6599" w:rsidRPr="003D6599" w:rsidRDefault="003D6599" w:rsidP="00D7046B">
      <w:pPr>
        <w:pStyle w:val="ListParagraph"/>
        <w:numPr>
          <w:ilvl w:val="0"/>
          <w:numId w:val="15"/>
        </w:numPr>
        <w:tabs>
          <w:tab w:val="left" w:pos="2805"/>
        </w:tabs>
        <w:rPr>
          <w:bCs/>
          <w:color w:val="0070C0"/>
          <w:sz w:val="24"/>
          <w:szCs w:val="24"/>
        </w:rPr>
      </w:pPr>
      <w:r w:rsidRPr="003D6599">
        <w:rPr>
          <w:bCs/>
          <w:color w:val="0070C0"/>
          <w:sz w:val="24"/>
          <w:szCs w:val="24"/>
        </w:rPr>
        <w:t>Economic Study - economy of the affected communities:</w:t>
      </w:r>
    </w:p>
    <w:p w:rsidR="003D6599" w:rsidRDefault="003D6599" w:rsidP="003D6599">
      <w:pPr>
        <w:tabs>
          <w:tab w:val="left" w:pos="2805"/>
        </w:tabs>
        <w:ind w:left="720" w:hanging="360"/>
        <w:rPr>
          <w:bCs/>
          <w:color w:val="0070C0"/>
          <w:sz w:val="24"/>
          <w:szCs w:val="24"/>
        </w:rPr>
      </w:pPr>
    </w:p>
    <w:p w:rsidR="003D6599" w:rsidRPr="006C1864" w:rsidRDefault="00982C47" w:rsidP="003D6599">
      <w:pPr>
        <w:tabs>
          <w:tab w:val="left" w:pos="2805"/>
        </w:tabs>
        <w:ind w:left="720" w:hanging="360"/>
        <w:rPr>
          <w:b/>
          <w:bCs/>
          <w:color w:val="0070C0"/>
          <w:sz w:val="24"/>
          <w:szCs w:val="24"/>
        </w:rPr>
      </w:pPr>
      <w:r>
        <w:rPr>
          <w:b/>
          <w:bCs/>
          <w:color w:val="0070C0"/>
          <w:sz w:val="24"/>
          <w:szCs w:val="24"/>
        </w:rPr>
        <w:t xml:space="preserve">3. </w:t>
      </w:r>
      <w:r w:rsidR="000A0B70">
        <w:rPr>
          <w:b/>
          <w:bCs/>
          <w:color w:val="0070C0"/>
          <w:sz w:val="24"/>
          <w:szCs w:val="24"/>
        </w:rPr>
        <w:tab/>
      </w:r>
      <w:r w:rsidR="003E18CA" w:rsidRPr="006C1864">
        <w:rPr>
          <w:b/>
          <w:bCs/>
          <w:color w:val="0070C0"/>
          <w:sz w:val="24"/>
          <w:szCs w:val="24"/>
        </w:rPr>
        <w:t>Resettlement Action Plan</w:t>
      </w:r>
      <w:r w:rsidR="00136C73">
        <w:rPr>
          <w:b/>
          <w:bCs/>
          <w:color w:val="0070C0"/>
          <w:sz w:val="24"/>
          <w:szCs w:val="24"/>
        </w:rPr>
        <w:t xml:space="preserve"> </w:t>
      </w:r>
      <w:r w:rsidR="00136C73" w:rsidRPr="006C1864">
        <w:rPr>
          <w:b/>
          <w:bCs/>
          <w:color w:val="0070C0"/>
          <w:sz w:val="24"/>
          <w:szCs w:val="24"/>
        </w:rPr>
        <w:t>(RAP)</w:t>
      </w:r>
      <w:r w:rsidR="003D6599" w:rsidRPr="006C1864">
        <w:rPr>
          <w:b/>
          <w:bCs/>
          <w:color w:val="0070C0"/>
          <w:sz w:val="24"/>
          <w:szCs w:val="24"/>
        </w:rPr>
        <w:t xml:space="preserve"> </w:t>
      </w:r>
      <w:r w:rsidR="00136C73">
        <w:rPr>
          <w:b/>
          <w:bCs/>
          <w:color w:val="0070C0"/>
          <w:sz w:val="24"/>
          <w:szCs w:val="24"/>
        </w:rPr>
        <w:t xml:space="preserve">Study </w:t>
      </w:r>
    </w:p>
    <w:p w:rsidR="003D6599" w:rsidRPr="003D6599" w:rsidRDefault="003D6599" w:rsidP="003D6599">
      <w:pPr>
        <w:tabs>
          <w:tab w:val="left" w:pos="2805"/>
        </w:tabs>
        <w:ind w:left="720" w:hanging="360"/>
        <w:rPr>
          <w:bCs/>
          <w:color w:val="0070C0"/>
          <w:sz w:val="24"/>
          <w:szCs w:val="24"/>
        </w:rPr>
      </w:pPr>
      <w:r>
        <w:rPr>
          <w:bCs/>
          <w:color w:val="0070C0"/>
          <w:sz w:val="24"/>
          <w:szCs w:val="24"/>
        </w:rPr>
        <w:tab/>
        <w:t>R</w:t>
      </w:r>
      <w:r w:rsidRPr="003D6599">
        <w:rPr>
          <w:bCs/>
          <w:color w:val="0070C0"/>
          <w:sz w:val="24"/>
          <w:szCs w:val="24"/>
        </w:rPr>
        <w:t>elocation and livelihood restoration of the affected communities, as well as socio-economic development, taking into account the findings of the Contemporary Ethnography Study and the Economic Survey:</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Confirmation of resettlement sites;</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Confirmation of community layout and amenities;</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Confirmation of housing layout;</w:t>
      </w:r>
    </w:p>
    <w:p w:rsidR="003D6599" w:rsidRPr="003D6599" w:rsidRDefault="00982C47" w:rsidP="00D7046B">
      <w:pPr>
        <w:pStyle w:val="ListParagraph"/>
        <w:numPr>
          <w:ilvl w:val="0"/>
          <w:numId w:val="14"/>
        </w:numPr>
        <w:tabs>
          <w:tab w:val="left" w:pos="2805"/>
        </w:tabs>
        <w:rPr>
          <w:bCs/>
          <w:color w:val="0070C0"/>
          <w:sz w:val="24"/>
          <w:szCs w:val="24"/>
        </w:rPr>
      </w:pPr>
      <w:r>
        <w:rPr>
          <w:bCs/>
          <w:color w:val="0070C0"/>
          <w:sz w:val="24"/>
          <w:szCs w:val="24"/>
        </w:rPr>
        <w:t>Confirmation of individual house floor plan</w:t>
      </w:r>
      <w:r w:rsidR="003D6599" w:rsidRPr="003D6599">
        <w:rPr>
          <w:bCs/>
          <w:color w:val="0070C0"/>
          <w:sz w:val="24"/>
          <w:szCs w:val="24"/>
        </w:rPr>
        <w:t>;</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Confirmation of livelihood restoration;</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lastRenderedPageBreak/>
        <w:t>Confirmation of economic development;</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Proposed Schedule for Relocation;</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Establishment of Grievance Mechanism;</w:t>
      </w:r>
    </w:p>
    <w:p w:rsidR="003D6599" w:rsidRPr="003D6599"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System for monitoring and reporting;</w:t>
      </w:r>
    </w:p>
    <w:p w:rsidR="003E18CA" w:rsidRDefault="003D6599" w:rsidP="00D7046B">
      <w:pPr>
        <w:pStyle w:val="ListParagraph"/>
        <w:numPr>
          <w:ilvl w:val="0"/>
          <w:numId w:val="14"/>
        </w:numPr>
        <w:tabs>
          <w:tab w:val="left" w:pos="2805"/>
        </w:tabs>
        <w:rPr>
          <w:bCs/>
          <w:color w:val="0070C0"/>
          <w:sz w:val="24"/>
          <w:szCs w:val="24"/>
        </w:rPr>
      </w:pPr>
      <w:r w:rsidRPr="003D6599">
        <w:rPr>
          <w:bCs/>
          <w:color w:val="0070C0"/>
          <w:sz w:val="24"/>
          <w:szCs w:val="24"/>
        </w:rPr>
        <w:t>Estimated costs of relocation and livelihood restoration.</w:t>
      </w:r>
      <w:r w:rsidR="0060172C" w:rsidRPr="003D6599">
        <w:rPr>
          <w:bCs/>
          <w:color w:val="0070C0"/>
          <w:sz w:val="24"/>
          <w:szCs w:val="24"/>
        </w:rPr>
        <w:br/>
      </w:r>
    </w:p>
    <w:p w:rsidR="006C1864" w:rsidRPr="003D6599" w:rsidRDefault="006C1864" w:rsidP="006C1864">
      <w:pPr>
        <w:pStyle w:val="ListParagraph"/>
        <w:tabs>
          <w:tab w:val="left" w:pos="2805"/>
        </w:tabs>
        <w:ind w:left="1080"/>
        <w:rPr>
          <w:bCs/>
          <w:color w:val="0070C0"/>
          <w:sz w:val="24"/>
          <w:szCs w:val="24"/>
        </w:rPr>
      </w:pPr>
    </w:p>
    <w:p w:rsidR="006C1864" w:rsidRDefault="008E7130" w:rsidP="006C1864">
      <w:pPr>
        <w:pStyle w:val="ListParagraph"/>
        <w:tabs>
          <w:tab w:val="left" w:pos="2805"/>
        </w:tabs>
        <w:ind w:left="0"/>
        <w:rPr>
          <w:rFonts w:asciiTheme="minorBidi" w:hAnsiTheme="minorBidi"/>
          <w:sz w:val="20"/>
          <w:szCs w:val="20"/>
        </w:rPr>
      </w:pPr>
      <w:r w:rsidRPr="00923B8E">
        <w:rPr>
          <w:rFonts w:asciiTheme="minorBidi" w:hAnsiTheme="minorBidi"/>
          <w:b/>
          <w:bCs/>
          <w:sz w:val="24"/>
          <w:szCs w:val="24"/>
        </w:rPr>
        <w:t xml:space="preserve">Free, prior and informed consent </w:t>
      </w:r>
      <w:r w:rsidR="00ED77BC" w:rsidRPr="00923B8E">
        <w:rPr>
          <w:rFonts w:asciiTheme="minorBidi" w:hAnsiTheme="minorBidi"/>
          <w:b/>
          <w:bCs/>
          <w:sz w:val="24"/>
          <w:szCs w:val="24"/>
        </w:rPr>
        <w:br/>
      </w:r>
    </w:p>
    <w:p w:rsidR="006C1864" w:rsidRDefault="006C1864" w:rsidP="006C1864">
      <w:pPr>
        <w:pStyle w:val="ListParagraph"/>
        <w:tabs>
          <w:tab w:val="left" w:pos="2805"/>
        </w:tabs>
        <w:ind w:left="0"/>
        <w:rPr>
          <w:rFonts w:asciiTheme="minorBidi" w:hAnsiTheme="minorBidi"/>
          <w:sz w:val="20"/>
          <w:szCs w:val="20"/>
        </w:rPr>
      </w:pPr>
      <w:r>
        <w:rPr>
          <w:rFonts w:asciiTheme="minorBidi" w:hAnsiTheme="minorBidi"/>
          <w:sz w:val="20"/>
          <w:szCs w:val="20"/>
        </w:rPr>
        <w:t>6.  Under what circumstances</w:t>
      </w:r>
      <w:r w:rsidRPr="00CC7F6C">
        <w:rPr>
          <w:rFonts w:asciiTheme="minorBidi" w:hAnsiTheme="minorBidi"/>
          <w:sz w:val="20"/>
          <w:szCs w:val="20"/>
        </w:rPr>
        <w:t xml:space="preserve"> </w:t>
      </w:r>
      <w:r>
        <w:rPr>
          <w:rFonts w:asciiTheme="minorBidi" w:hAnsiTheme="minorBidi"/>
          <w:sz w:val="20"/>
          <w:szCs w:val="20"/>
        </w:rPr>
        <w:t>does</w:t>
      </w:r>
      <w:r w:rsidRPr="00CC7F6C">
        <w:rPr>
          <w:rFonts w:asciiTheme="minorBidi" w:hAnsiTheme="minorBidi"/>
          <w:sz w:val="20"/>
          <w:szCs w:val="20"/>
        </w:rPr>
        <w:t xml:space="preserve"> your company </w:t>
      </w:r>
      <w:r>
        <w:rPr>
          <w:rFonts w:asciiTheme="minorBidi" w:hAnsiTheme="minorBidi"/>
          <w:sz w:val="20"/>
          <w:szCs w:val="20"/>
        </w:rPr>
        <w:t xml:space="preserve">commit to </w:t>
      </w:r>
      <w:r w:rsidRPr="00CC7F6C">
        <w:rPr>
          <w:rFonts w:asciiTheme="minorBidi" w:hAnsiTheme="minorBidi"/>
          <w:sz w:val="20"/>
          <w:szCs w:val="20"/>
        </w:rPr>
        <w:t>seek</w:t>
      </w:r>
      <w:r>
        <w:rPr>
          <w:rFonts w:asciiTheme="minorBidi" w:hAnsiTheme="minorBidi"/>
          <w:sz w:val="20"/>
          <w:szCs w:val="20"/>
        </w:rPr>
        <w:t>ing</w:t>
      </w:r>
      <w:r w:rsidRPr="00CC7F6C">
        <w:rPr>
          <w:rFonts w:asciiTheme="minorBidi" w:hAnsiTheme="minorBidi"/>
          <w:sz w:val="20"/>
          <w:szCs w:val="20"/>
        </w:rPr>
        <w:t xml:space="preserve"> an affected community’s free, prior &amp; informed consent to a project</w:t>
      </w:r>
      <w:r>
        <w:rPr>
          <w:rFonts w:asciiTheme="minorBidi" w:hAnsiTheme="minorBidi"/>
          <w:sz w:val="20"/>
          <w:szCs w:val="20"/>
        </w:rPr>
        <w:t>?  Please provide examples of projects where free, prior &amp; informed consent was sought (if applicable).</w:t>
      </w:r>
    </w:p>
    <w:p w:rsidR="000A0B70" w:rsidRPr="00222C7D" w:rsidRDefault="000A0B70" w:rsidP="006C1864">
      <w:pPr>
        <w:pStyle w:val="ListParagraph"/>
        <w:tabs>
          <w:tab w:val="left" w:pos="2805"/>
        </w:tabs>
        <w:ind w:left="0"/>
        <w:rPr>
          <w:rFonts w:asciiTheme="minorBidi" w:hAnsiTheme="minorBidi"/>
          <w:b/>
          <w:bCs/>
          <w:sz w:val="20"/>
          <w:szCs w:val="20"/>
        </w:rPr>
      </w:pPr>
    </w:p>
    <w:p w:rsidR="00DD2B2F" w:rsidRPr="005C5495" w:rsidRDefault="00DD2B2F" w:rsidP="005C5495">
      <w:pPr>
        <w:pStyle w:val="ListParagraph"/>
        <w:numPr>
          <w:ilvl w:val="0"/>
          <w:numId w:val="8"/>
        </w:numPr>
        <w:tabs>
          <w:tab w:val="left" w:pos="2805"/>
        </w:tabs>
        <w:spacing w:after="0" w:line="240" w:lineRule="auto"/>
        <w:jc w:val="both"/>
        <w:rPr>
          <w:rFonts w:cs="Arial"/>
          <w:bCs/>
          <w:color w:val="2E74B5" w:themeColor="accent1" w:themeShade="BF"/>
          <w:sz w:val="24"/>
          <w:szCs w:val="24"/>
        </w:rPr>
      </w:pPr>
      <w:r w:rsidRPr="005C5495">
        <w:rPr>
          <w:rFonts w:cs="Arial"/>
          <w:bCs/>
          <w:color w:val="2E74B5" w:themeColor="accent1" w:themeShade="BF"/>
          <w:sz w:val="24"/>
          <w:szCs w:val="24"/>
        </w:rPr>
        <w:t xml:space="preserve">A comprehensive SEIA study provides a clearer picture on what to expect </w:t>
      </w:r>
      <w:r w:rsidR="005C5495" w:rsidRPr="005C5495">
        <w:rPr>
          <w:rFonts w:cs="Arial"/>
          <w:bCs/>
          <w:color w:val="2E74B5" w:themeColor="accent1" w:themeShade="BF"/>
          <w:sz w:val="24"/>
          <w:szCs w:val="24"/>
        </w:rPr>
        <w:t>and to better assess</w:t>
      </w:r>
      <w:r w:rsidR="00226666" w:rsidRPr="005C5495">
        <w:rPr>
          <w:rFonts w:cs="Arial"/>
          <w:bCs/>
          <w:color w:val="2E74B5" w:themeColor="accent1" w:themeShade="BF"/>
          <w:sz w:val="24"/>
          <w:szCs w:val="24"/>
        </w:rPr>
        <w:t xml:space="preserve"> the impact our HEP projects may have on the local communities</w:t>
      </w:r>
      <w:r w:rsidR="00145E33" w:rsidRPr="005C5495">
        <w:rPr>
          <w:rFonts w:cs="Arial"/>
          <w:bCs/>
          <w:color w:val="2E74B5" w:themeColor="accent1" w:themeShade="BF"/>
          <w:sz w:val="24"/>
          <w:szCs w:val="24"/>
        </w:rPr>
        <w:t xml:space="preserve"> </w:t>
      </w:r>
      <w:r w:rsidR="005C5495">
        <w:rPr>
          <w:rFonts w:cs="Arial"/>
          <w:bCs/>
          <w:color w:val="2E74B5" w:themeColor="accent1" w:themeShade="BF"/>
          <w:sz w:val="24"/>
          <w:szCs w:val="24"/>
        </w:rPr>
        <w:t>and environment. In addition,</w:t>
      </w:r>
      <w:r w:rsidR="00CB6C60">
        <w:rPr>
          <w:rFonts w:cs="Arial"/>
          <w:bCs/>
          <w:color w:val="2E74B5" w:themeColor="accent1" w:themeShade="BF"/>
          <w:sz w:val="24"/>
          <w:szCs w:val="24"/>
        </w:rPr>
        <w:t xml:space="preserve"> </w:t>
      </w:r>
      <w:r w:rsidR="00145E33" w:rsidRPr="005C5495">
        <w:rPr>
          <w:rFonts w:cs="Arial"/>
          <w:bCs/>
          <w:color w:val="2E74B5" w:themeColor="accent1" w:themeShade="BF"/>
          <w:sz w:val="24"/>
          <w:szCs w:val="24"/>
        </w:rPr>
        <w:t>embedding the HSAP best practices into our project cycle</w:t>
      </w:r>
      <w:r w:rsidR="00CB6C60">
        <w:rPr>
          <w:rFonts w:cs="Arial"/>
          <w:bCs/>
          <w:color w:val="2E74B5" w:themeColor="accent1" w:themeShade="BF"/>
          <w:sz w:val="24"/>
          <w:szCs w:val="24"/>
        </w:rPr>
        <w:t xml:space="preserve"> </w:t>
      </w:r>
      <w:r w:rsidR="00145E33" w:rsidRPr="005C5495">
        <w:rPr>
          <w:rFonts w:cs="Arial"/>
          <w:bCs/>
          <w:color w:val="2E74B5" w:themeColor="accent1" w:themeShade="BF"/>
          <w:sz w:val="24"/>
          <w:szCs w:val="24"/>
        </w:rPr>
        <w:t>can minimise the risk of negative impact. HSAP best practices for the different stages of HEP development (preparation, implementation and operation) focus</w:t>
      </w:r>
      <w:r w:rsidR="00226666" w:rsidRPr="005C5495">
        <w:rPr>
          <w:rFonts w:cs="Arial"/>
          <w:bCs/>
          <w:color w:val="2E74B5" w:themeColor="accent1" w:themeShade="BF"/>
          <w:sz w:val="24"/>
          <w:szCs w:val="24"/>
        </w:rPr>
        <w:t xml:space="preserve"> on social impacts, resettlement, </w:t>
      </w:r>
      <w:r w:rsidR="00145E33" w:rsidRPr="005C5495">
        <w:rPr>
          <w:rFonts w:cs="Arial"/>
          <w:bCs/>
          <w:color w:val="2E74B5" w:themeColor="accent1" w:themeShade="BF"/>
          <w:sz w:val="24"/>
          <w:szCs w:val="24"/>
        </w:rPr>
        <w:t>welfare</w:t>
      </w:r>
      <w:r w:rsidR="00226666" w:rsidRPr="005C5495">
        <w:rPr>
          <w:rFonts w:cs="Arial"/>
          <w:bCs/>
          <w:color w:val="2E74B5" w:themeColor="accent1" w:themeShade="BF"/>
          <w:sz w:val="24"/>
          <w:szCs w:val="24"/>
        </w:rPr>
        <w:t xml:space="preserve"> of indigenous people, cult</w:t>
      </w:r>
      <w:r w:rsidR="00CB6C60">
        <w:rPr>
          <w:rFonts w:cs="Arial"/>
          <w:bCs/>
          <w:color w:val="2E74B5" w:themeColor="accent1" w:themeShade="BF"/>
          <w:sz w:val="24"/>
          <w:szCs w:val="24"/>
        </w:rPr>
        <w:t>ural heritage and public health</w:t>
      </w:r>
      <w:r w:rsidR="00145E33" w:rsidRPr="005C5495">
        <w:rPr>
          <w:rFonts w:cs="Arial"/>
          <w:bCs/>
          <w:color w:val="2E74B5" w:themeColor="accent1" w:themeShade="BF"/>
          <w:sz w:val="24"/>
          <w:szCs w:val="24"/>
        </w:rPr>
        <w:t>.</w:t>
      </w:r>
    </w:p>
    <w:p w:rsidR="00222C7D" w:rsidRPr="006C1864" w:rsidRDefault="00222C7D" w:rsidP="00923B8E">
      <w:pPr>
        <w:tabs>
          <w:tab w:val="left" w:pos="2805"/>
        </w:tabs>
        <w:spacing w:after="0" w:line="240" w:lineRule="auto"/>
        <w:jc w:val="both"/>
        <w:rPr>
          <w:rFonts w:cs="Arial"/>
          <w:bCs/>
          <w:color w:val="0070C0"/>
          <w:sz w:val="24"/>
          <w:szCs w:val="24"/>
        </w:rPr>
      </w:pPr>
    </w:p>
    <w:p w:rsidR="00222C7D" w:rsidRPr="006C1864" w:rsidRDefault="00222C7D" w:rsidP="00D7046B">
      <w:pPr>
        <w:pStyle w:val="ListParagraph"/>
        <w:numPr>
          <w:ilvl w:val="0"/>
          <w:numId w:val="9"/>
        </w:numPr>
        <w:tabs>
          <w:tab w:val="left" w:pos="2805"/>
        </w:tabs>
        <w:spacing w:after="0" w:line="240" w:lineRule="auto"/>
        <w:jc w:val="both"/>
        <w:rPr>
          <w:rFonts w:cs="Arial"/>
          <w:bCs/>
          <w:color w:val="0070C0"/>
          <w:sz w:val="24"/>
          <w:szCs w:val="24"/>
        </w:rPr>
      </w:pPr>
      <w:r w:rsidRPr="006C1864">
        <w:rPr>
          <w:rFonts w:cs="Arial"/>
          <w:bCs/>
          <w:color w:val="0070C0"/>
          <w:sz w:val="24"/>
          <w:szCs w:val="24"/>
        </w:rPr>
        <w:t>The completed SEIA repor</w:t>
      </w:r>
      <w:r w:rsidR="001604CA">
        <w:rPr>
          <w:rFonts w:cs="Arial"/>
          <w:bCs/>
          <w:color w:val="0070C0"/>
          <w:sz w:val="24"/>
          <w:szCs w:val="24"/>
        </w:rPr>
        <w:t xml:space="preserve">ts are submitted to the </w:t>
      </w:r>
      <w:r w:rsidR="008869A0">
        <w:rPr>
          <w:rFonts w:cs="Arial"/>
          <w:bCs/>
          <w:color w:val="0070C0"/>
          <w:sz w:val="24"/>
          <w:szCs w:val="24"/>
        </w:rPr>
        <w:t>NREB</w:t>
      </w:r>
      <w:r w:rsidRPr="006C1864">
        <w:rPr>
          <w:rFonts w:cs="Arial"/>
          <w:bCs/>
          <w:color w:val="0070C0"/>
          <w:sz w:val="24"/>
          <w:szCs w:val="24"/>
        </w:rPr>
        <w:t xml:space="preserve"> </w:t>
      </w:r>
      <w:r w:rsidR="001604CA">
        <w:rPr>
          <w:rFonts w:cs="Arial"/>
          <w:bCs/>
          <w:color w:val="0070C0"/>
          <w:sz w:val="24"/>
          <w:szCs w:val="24"/>
        </w:rPr>
        <w:t xml:space="preserve">for </w:t>
      </w:r>
      <w:r w:rsidRPr="006C1864">
        <w:rPr>
          <w:rFonts w:cs="Arial"/>
          <w:bCs/>
          <w:color w:val="0070C0"/>
          <w:sz w:val="24"/>
          <w:szCs w:val="24"/>
        </w:rPr>
        <w:t>approval prior to project</w:t>
      </w:r>
      <w:r w:rsidR="00923B8E" w:rsidRPr="006C1864">
        <w:rPr>
          <w:rFonts w:cs="Arial"/>
          <w:bCs/>
          <w:color w:val="0070C0"/>
          <w:sz w:val="24"/>
          <w:szCs w:val="24"/>
        </w:rPr>
        <w:t xml:space="preserve"> </w:t>
      </w:r>
      <w:r w:rsidRPr="006C1864">
        <w:rPr>
          <w:rFonts w:cs="Arial"/>
          <w:bCs/>
          <w:color w:val="0070C0"/>
          <w:sz w:val="24"/>
          <w:szCs w:val="24"/>
        </w:rPr>
        <w:t xml:space="preserve">implementation. The </w:t>
      </w:r>
      <w:r w:rsidR="001604CA" w:rsidRPr="006C1864">
        <w:rPr>
          <w:rFonts w:cs="Arial"/>
          <w:bCs/>
          <w:color w:val="0070C0"/>
          <w:sz w:val="24"/>
          <w:szCs w:val="24"/>
        </w:rPr>
        <w:t xml:space="preserve">report is </w:t>
      </w:r>
      <w:r w:rsidR="001604CA">
        <w:rPr>
          <w:rFonts w:cs="Arial"/>
          <w:bCs/>
          <w:color w:val="0070C0"/>
          <w:sz w:val="24"/>
          <w:szCs w:val="24"/>
        </w:rPr>
        <w:t xml:space="preserve">made public for review and </w:t>
      </w:r>
      <w:r w:rsidRPr="006C1864">
        <w:rPr>
          <w:rFonts w:cs="Arial"/>
          <w:bCs/>
          <w:color w:val="0070C0"/>
          <w:sz w:val="24"/>
          <w:szCs w:val="24"/>
        </w:rPr>
        <w:t>comments as part of the requirements by Sarawak environmental laws.</w:t>
      </w:r>
    </w:p>
    <w:p w:rsidR="00923B8E" w:rsidRPr="006C1864" w:rsidRDefault="00923B8E" w:rsidP="00923B8E">
      <w:pPr>
        <w:pStyle w:val="ListParagraph"/>
        <w:tabs>
          <w:tab w:val="left" w:pos="2805"/>
        </w:tabs>
        <w:spacing w:after="0" w:line="240" w:lineRule="auto"/>
        <w:ind w:left="360"/>
        <w:jc w:val="both"/>
        <w:rPr>
          <w:rFonts w:cs="Arial"/>
          <w:bCs/>
          <w:color w:val="0070C0"/>
          <w:sz w:val="24"/>
          <w:szCs w:val="24"/>
        </w:rPr>
      </w:pPr>
    </w:p>
    <w:p w:rsidR="00222C7D" w:rsidRPr="006C1864" w:rsidRDefault="00222C7D" w:rsidP="00D7046B">
      <w:pPr>
        <w:pStyle w:val="ListParagraph"/>
        <w:numPr>
          <w:ilvl w:val="0"/>
          <w:numId w:val="9"/>
        </w:numPr>
        <w:tabs>
          <w:tab w:val="left" w:pos="2805"/>
        </w:tabs>
        <w:spacing w:after="0" w:line="240" w:lineRule="auto"/>
        <w:jc w:val="both"/>
        <w:rPr>
          <w:rFonts w:cs="Arial"/>
          <w:bCs/>
          <w:color w:val="4472C4" w:themeColor="accent5"/>
          <w:sz w:val="24"/>
          <w:szCs w:val="24"/>
        </w:rPr>
      </w:pPr>
      <w:r w:rsidRPr="006C1864">
        <w:rPr>
          <w:rFonts w:cs="Arial"/>
          <w:bCs/>
          <w:color w:val="0070C0"/>
          <w:sz w:val="24"/>
          <w:szCs w:val="24"/>
        </w:rPr>
        <w:t>This is also aligned with HSAP standards and International Finance</w:t>
      </w:r>
      <w:r w:rsidR="006C1864">
        <w:rPr>
          <w:rFonts w:cs="Arial"/>
          <w:bCs/>
          <w:color w:val="0070C0"/>
          <w:sz w:val="24"/>
          <w:szCs w:val="24"/>
        </w:rPr>
        <w:t xml:space="preserve"> </w:t>
      </w:r>
      <w:r w:rsidRPr="006C1864">
        <w:rPr>
          <w:rFonts w:cs="Arial"/>
          <w:bCs/>
          <w:color w:val="0070C0"/>
          <w:sz w:val="24"/>
          <w:szCs w:val="24"/>
        </w:rPr>
        <w:t>Corporation’s (IFC) “Handbook on the Preparation of a Resettlement Action</w:t>
      </w:r>
      <w:r w:rsidR="006C1864">
        <w:rPr>
          <w:rFonts w:cs="Arial"/>
          <w:bCs/>
          <w:color w:val="0070C0"/>
          <w:sz w:val="24"/>
          <w:szCs w:val="24"/>
        </w:rPr>
        <w:t xml:space="preserve"> </w:t>
      </w:r>
      <w:r w:rsidRPr="006C1864">
        <w:rPr>
          <w:rFonts w:cs="Arial"/>
          <w:bCs/>
          <w:color w:val="0070C0"/>
          <w:sz w:val="24"/>
          <w:szCs w:val="24"/>
        </w:rPr>
        <w:t>Plan” for stakeholder engagement, which prescribes the “Free, Prior and</w:t>
      </w:r>
      <w:r w:rsidR="006C1864">
        <w:rPr>
          <w:rFonts w:cs="Arial"/>
          <w:bCs/>
          <w:color w:val="0070C0"/>
          <w:sz w:val="24"/>
          <w:szCs w:val="24"/>
        </w:rPr>
        <w:t xml:space="preserve"> </w:t>
      </w:r>
      <w:r w:rsidRPr="006C1864">
        <w:rPr>
          <w:rFonts w:cs="Arial"/>
          <w:bCs/>
          <w:color w:val="0070C0"/>
          <w:sz w:val="24"/>
          <w:szCs w:val="24"/>
        </w:rPr>
        <w:t>Informed” principle to allow communities the right to give their opinion</w:t>
      </w:r>
      <w:r w:rsidR="006C1864">
        <w:rPr>
          <w:rFonts w:cs="Arial"/>
          <w:bCs/>
          <w:color w:val="0070C0"/>
          <w:sz w:val="24"/>
          <w:szCs w:val="24"/>
        </w:rPr>
        <w:t xml:space="preserve"> </w:t>
      </w:r>
      <w:r w:rsidRPr="006C1864">
        <w:rPr>
          <w:rFonts w:cs="Arial"/>
          <w:bCs/>
          <w:color w:val="0070C0"/>
          <w:sz w:val="24"/>
          <w:szCs w:val="24"/>
        </w:rPr>
        <w:t xml:space="preserve">and </w:t>
      </w:r>
      <w:r w:rsidR="001604CA">
        <w:rPr>
          <w:rFonts w:cs="Arial"/>
          <w:bCs/>
          <w:color w:val="0070C0"/>
          <w:sz w:val="24"/>
          <w:szCs w:val="24"/>
        </w:rPr>
        <w:t xml:space="preserve">voice their </w:t>
      </w:r>
      <w:r w:rsidRPr="006C1864">
        <w:rPr>
          <w:rFonts w:cs="Arial"/>
          <w:bCs/>
          <w:color w:val="0070C0"/>
          <w:sz w:val="24"/>
          <w:szCs w:val="24"/>
        </w:rPr>
        <w:t>grievances on the proposed projects that may affect them directly or</w:t>
      </w:r>
      <w:r w:rsidR="006C1864">
        <w:rPr>
          <w:rFonts w:cs="Arial"/>
          <w:bCs/>
          <w:color w:val="0070C0"/>
          <w:sz w:val="24"/>
          <w:szCs w:val="24"/>
        </w:rPr>
        <w:t xml:space="preserve"> </w:t>
      </w:r>
      <w:r w:rsidRPr="006C1864">
        <w:rPr>
          <w:rFonts w:cs="Arial"/>
          <w:bCs/>
          <w:color w:val="0070C0"/>
          <w:sz w:val="24"/>
          <w:szCs w:val="24"/>
        </w:rPr>
        <w:t>indirectly. The community engagemen</w:t>
      </w:r>
      <w:r w:rsidR="00077372">
        <w:rPr>
          <w:rFonts w:cs="Arial"/>
          <w:bCs/>
          <w:color w:val="0070C0"/>
          <w:sz w:val="24"/>
          <w:szCs w:val="24"/>
        </w:rPr>
        <w:t>ts carried out are</w:t>
      </w:r>
      <w:r w:rsidRPr="006C1864">
        <w:rPr>
          <w:rFonts w:cs="Arial"/>
          <w:bCs/>
          <w:color w:val="0070C0"/>
          <w:sz w:val="24"/>
          <w:szCs w:val="24"/>
        </w:rPr>
        <w:t xml:space="preserve"> an</w:t>
      </w:r>
      <w:r w:rsidRPr="006C1864">
        <w:rPr>
          <w:rFonts w:cs="Arial"/>
          <w:bCs/>
          <w:color w:val="4472C4" w:themeColor="accent5"/>
          <w:sz w:val="24"/>
          <w:szCs w:val="24"/>
        </w:rPr>
        <w:t xml:space="preserve"> integral part of</w:t>
      </w:r>
      <w:r w:rsidR="006C1864">
        <w:rPr>
          <w:rFonts w:cs="Arial"/>
          <w:bCs/>
          <w:color w:val="4472C4" w:themeColor="accent5"/>
          <w:sz w:val="24"/>
          <w:szCs w:val="24"/>
        </w:rPr>
        <w:t xml:space="preserve"> </w:t>
      </w:r>
      <w:r w:rsidRPr="006C1864">
        <w:rPr>
          <w:rFonts w:cs="Arial"/>
          <w:bCs/>
          <w:color w:val="4472C4" w:themeColor="accent5"/>
          <w:sz w:val="24"/>
          <w:szCs w:val="24"/>
        </w:rPr>
        <w:t>Sarawak Energy’s overall stakeholder engagement strategy.</w:t>
      </w:r>
    </w:p>
    <w:p w:rsidR="00222C7D" w:rsidRPr="00222C7D" w:rsidRDefault="00222C7D" w:rsidP="00222C7D">
      <w:pPr>
        <w:tabs>
          <w:tab w:val="left" w:pos="2805"/>
        </w:tabs>
        <w:spacing w:after="0" w:line="240" w:lineRule="auto"/>
        <w:rPr>
          <w:rFonts w:asciiTheme="minorBidi" w:hAnsiTheme="minorBidi"/>
          <w:b/>
          <w:bCs/>
          <w:sz w:val="20"/>
          <w:szCs w:val="20"/>
        </w:rPr>
      </w:pPr>
    </w:p>
    <w:p w:rsidR="00A21A28" w:rsidRDefault="00A21A28" w:rsidP="00A21A28">
      <w:pPr>
        <w:tabs>
          <w:tab w:val="left" w:pos="2805"/>
        </w:tabs>
        <w:rPr>
          <w:rFonts w:asciiTheme="minorBidi" w:hAnsiTheme="minorBidi"/>
          <w:sz w:val="20"/>
          <w:szCs w:val="20"/>
        </w:rPr>
      </w:pPr>
      <w:r>
        <w:rPr>
          <w:rFonts w:asciiTheme="minorBidi" w:hAnsiTheme="minorBidi"/>
          <w:sz w:val="20"/>
          <w:szCs w:val="20"/>
        </w:rPr>
        <w:t>7. What is your company’s process for obtaining and evaluating free, prior &amp; informed consent?</w:t>
      </w:r>
    </w:p>
    <w:p w:rsidR="00A83BAB" w:rsidRPr="00A21A28" w:rsidRDefault="00A21A28" w:rsidP="00D7046B">
      <w:pPr>
        <w:pStyle w:val="ListParagraph"/>
        <w:numPr>
          <w:ilvl w:val="0"/>
          <w:numId w:val="4"/>
        </w:numPr>
        <w:tabs>
          <w:tab w:val="left" w:pos="2805"/>
        </w:tabs>
        <w:rPr>
          <w:color w:val="0070C0"/>
          <w:sz w:val="24"/>
          <w:szCs w:val="24"/>
        </w:rPr>
      </w:pPr>
      <w:r w:rsidRPr="00A21A28">
        <w:rPr>
          <w:color w:val="0070C0"/>
          <w:sz w:val="24"/>
          <w:szCs w:val="24"/>
        </w:rPr>
        <w:t>The process</w:t>
      </w:r>
      <w:r>
        <w:rPr>
          <w:color w:val="0070C0"/>
          <w:sz w:val="24"/>
          <w:szCs w:val="24"/>
        </w:rPr>
        <w:t xml:space="preserve"> </w:t>
      </w:r>
      <w:r w:rsidR="00641544">
        <w:rPr>
          <w:color w:val="0070C0"/>
          <w:sz w:val="24"/>
          <w:szCs w:val="24"/>
        </w:rPr>
        <w:t>is incorporated in the overall stakeholder engagement strategy, where community engagement is an integral part of the process.</w:t>
      </w:r>
    </w:p>
    <w:p w:rsidR="00222C7D" w:rsidRDefault="00A83BAB" w:rsidP="00222C7D">
      <w:pPr>
        <w:pStyle w:val="ListParagraph"/>
        <w:tabs>
          <w:tab w:val="left" w:pos="2805"/>
        </w:tabs>
        <w:ind w:left="1080"/>
        <w:rPr>
          <w:rFonts w:asciiTheme="minorBidi" w:hAnsiTheme="minorBidi"/>
          <w:b/>
          <w:bCs/>
          <w:sz w:val="20"/>
          <w:szCs w:val="20"/>
        </w:rPr>
      </w:pPr>
      <w:r>
        <w:rPr>
          <w:noProof/>
          <w:lang w:eastAsia="en-GB"/>
        </w:rPr>
        <w:drawing>
          <wp:inline distT="0" distB="0" distL="0" distR="0" wp14:anchorId="73AD0C75" wp14:editId="50C3EAF6">
            <wp:extent cx="5731510" cy="2220595"/>
            <wp:effectExtent l="0" t="0" r="254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2220595"/>
                    </a:xfrm>
                    <a:prstGeom prst="rect">
                      <a:avLst/>
                    </a:prstGeom>
                  </pic:spPr>
                </pic:pic>
              </a:graphicData>
            </a:graphic>
          </wp:inline>
        </w:drawing>
      </w:r>
    </w:p>
    <w:p w:rsidR="00A21A28" w:rsidRPr="006A04BC" w:rsidRDefault="00A21A28" w:rsidP="00A21A28">
      <w:pPr>
        <w:tabs>
          <w:tab w:val="left" w:pos="2805"/>
        </w:tabs>
        <w:rPr>
          <w:rFonts w:asciiTheme="minorBidi" w:hAnsiTheme="minorBidi"/>
          <w:b/>
          <w:bCs/>
          <w:sz w:val="16"/>
          <w:szCs w:val="16"/>
        </w:rPr>
      </w:pPr>
      <w:r>
        <w:rPr>
          <w:rFonts w:asciiTheme="minorBidi" w:hAnsiTheme="minorBidi"/>
          <w:sz w:val="20"/>
          <w:szCs w:val="20"/>
        </w:rPr>
        <w:lastRenderedPageBreak/>
        <w:t>8. Has your company faced any challenges in its process to seek free, prior &amp; informed consent for renewable energy projects? If so, please describe what steps your company has taken to overcome these challenges.</w:t>
      </w:r>
    </w:p>
    <w:p w:rsidR="000A0B70" w:rsidRDefault="00952CDE" w:rsidP="001F3E39">
      <w:pPr>
        <w:pStyle w:val="ListParagraph"/>
        <w:numPr>
          <w:ilvl w:val="0"/>
          <w:numId w:val="4"/>
        </w:numPr>
        <w:spacing w:after="200"/>
        <w:jc w:val="both"/>
        <w:rPr>
          <w:color w:val="0070C0"/>
          <w:sz w:val="24"/>
          <w:szCs w:val="24"/>
        </w:rPr>
      </w:pPr>
      <w:r w:rsidRPr="00952CDE">
        <w:rPr>
          <w:color w:val="0070C0"/>
          <w:sz w:val="24"/>
          <w:szCs w:val="24"/>
        </w:rPr>
        <w:t>Sarawak</w:t>
      </w:r>
      <w:r w:rsidR="001F3E39">
        <w:rPr>
          <w:color w:val="0070C0"/>
          <w:sz w:val="24"/>
          <w:szCs w:val="24"/>
        </w:rPr>
        <w:t xml:space="preserve"> Energy has encountered a number of</w:t>
      </w:r>
      <w:r w:rsidRPr="00952CDE">
        <w:rPr>
          <w:color w:val="0070C0"/>
          <w:sz w:val="24"/>
          <w:szCs w:val="24"/>
        </w:rPr>
        <w:t xml:space="preserve"> </w:t>
      </w:r>
      <w:r w:rsidR="00457FA4" w:rsidRPr="00952CDE">
        <w:rPr>
          <w:color w:val="0070C0"/>
          <w:sz w:val="24"/>
          <w:szCs w:val="24"/>
        </w:rPr>
        <w:t>protests</w:t>
      </w:r>
      <w:r w:rsidRPr="00952CDE">
        <w:rPr>
          <w:color w:val="0070C0"/>
          <w:sz w:val="24"/>
          <w:szCs w:val="24"/>
        </w:rPr>
        <w:t xml:space="preserve"> from anti-development movement</w:t>
      </w:r>
      <w:r w:rsidR="001F3E39">
        <w:rPr>
          <w:color w:val="0070C0"/>
          <w:sz w:val="24"/>
          <w:szCs w:val="24"/>
        </w:rPr>
        <w:t>s</w:t>
      </w:r>
      <w:r w:rsidRPr="00952CDE">
        <w:rPr>
          <w:color w:val="0070C0"/>
          <w:sz w:val="24"/>
          <w:szCs w:val="24"/>
        </w:rPr>
        <w:t xml:space="preserve"> against </w:t>
      </w:r>
      <w:r>
        <w:rPr>
          <w:color w:val="0070C0"/>
          <w:sz w:val="24"/>
          <w:szCs w:val="24"/>
        </w:rPr>
        <w:t>hydropower developments</w:t>
      </w:r>
      <w:r w:rsidRPr="00952CDE">
        <w:rPr>
          <w:color w:val="0070C0"/>
          <w:sz w:val="24"/>
          <w:szCs w:val="24"/>
        </w:rPr>
        <w:t xml:space="preserve"> at local and international levels.</w:t>
      </w:r>
    </w:p>
    <w:p w:rsidR="001F3E39" w:rsidRDefault="00952CDE" w:rsidP="000A0B70">
      <w:pPr>
        <w:pStyle w:val="ListParagraph"/>
        <w:spacing w:after="200"/>
        <w:ind w:left="360"/>
        <w:jc w:val="both"/>
        <w:rPr>
          <w:color w:val="0070C0"/>
          <w:sz w:val="24"/>
          <w:szCs w:val="24"/>
        </w:rPr>
      </w:pPr>
      <w:r w:rsidRPr="00952CDE">
        <w:rPr>
          <w:color w:val="0070C0"/>
          <w:sz w:val="24"/>
          <w:szCs w:val="24"/>
        </w:rPr>
        <w:t xml:space="preserve">   </w:t>
      </w:r>
    </w:p>
    <w:p w:rsidR="00CB6C60" w:rsidRPr="001F3E39" w:rsidRDefault="00CB6C60" w:rsidP="00CB6C60">
      <w:pPr>
        <w:pStyle w:val="ListParagraph"/>
        <w:numPr>
          <w:ilvl w:val="0"/>
          <w:numId w:val="4"/>
        </w:numPr>
        <w:spacing w:after="200"/>
        <w:jc w:val="both"/>
        <w:rPr>
          <w:color w:val="0070C0"/>
          <w:sz w:val="24"/>
          <w:szCs w:val="24"/>
        </w:rPr>
      </w:pPr>
      <w:r w:rsidRPr="00A93475">
        <w:rPr>
          <w:color w:val="0070C0"/>
          <w:sz w:val="24"/>
          <w:szCs w:val="24"/>
        </w:rPr>
        <w:t>While Sarawak Energy respects the right</w:t>
      </w:r>
      <w:r>
        <w:rPr>
          <w:color w:val="0070C0"/>
          <w:sz w:val="24"/>
          <w:szCs w:val="24"/>
        </w:rPr>
        <w:t>s</w:t>
      </w:r>
      <w:r w:rsidRPr="00A93475">
        <w:rPr>
          <w:color w:val="0070C0"/>
          <w:sz w:val="24"/>
          <w:szCs w:val="24"/>
        </w:rPr>
        <w:t xml:space="preserve"> of i</w:t>
      </w:r>
      <w:r>
        <w:rPr>
          <w:color w:val="0070C0"/>
          <w:sz w:val="24"/>
          <w:szCs w:val="24"/>
        </w:rPr>
        <w:t xml:space="preserve">ndividuals and organisations in </w:t>
      </w:r>
      <w:r w:rsidRPr="00A93475">
        <w:rPr>
          <w:color w:val="0070C0"/>
          <w:sz w:val="24"/>
          <w:szCs w:val="24"/>
        </w:rPr>
        <w:t>express</w:t>
      </w:r>
      <w:r>
        <w:rPr>
          <w:color w:val="0070C0"/>
          <w:sz w:val="24"/>
          <w:szCs w:val="24"/>
        </w:rPr>
        <w:t>ing</w:t>
      </w:r>
      <w:r w:rsidRPr="00A93475">
        <w:rPr>
          <w:color w:val="0070C0"/>
          <w:sz w:val="24"/>
          <w:szCs w:val="24"/>
        </w:rPr>
        <w:t xml:space="preserve"> their point of view, it should be done in a manner that is lawful</w:t>
      </w:r>
      <w:r>
        <w:rPr>
          <w:color w:val="0070C0"/>
          <w:sz w:val="24"/>
          <w:szCs w:val="24"/>
        </w:rPr>
        <w:t xml:space="preserve"> and does not jeopardise the safety of others. The rule of law prevails in how Sarawak Energy conducts its business.</w:t>
      </w:r>
    </w:p>
    <w:p w:rsidR="001F3E39" w:rsidRDefault="001F3E39" w:rsidP="001F3E39">
      <w:pPr>
        <w:pStyle w:val="ListParagraph"/>
        <w:spacing w:after="200"/>
        <w:ind w:left="360"/>
        <w:jc w:val="both"/>
        <w:rPr>
          <w:color w:val="0070C0"/>
          <w:sz w:val="24"/>
          <w:szCs w:val="24"/>
        </w:rPr>
      </w:pPr>
    </w:p>
    <w:p w:rsidR="00CB6C60" w:rsidRPr="00CB6C60" w:rsidRDefault="001F3E39" w:rsidP="001F3E39">
      <w:pPr>
        <w:pStyle w:val="ListParagraph"/>
        <w:numPr>
          <w:ilvl w:val="0"/>
          <w:numId w:val="4"/>
        </w:numPr>
        <w:spacing w:after="200"/>
        <w:jc w:val="both"/>
        <w:rPr>
          <w:color w:val="0070C0"/>
          <w:sz w:val="24"/>
          <w:szCs w:val="24"/>
        </w:rPr>
      </w:pPr>
      <w:r w:rsidRPr="001F3E39">
        <w:rPr>
          <w:rFonts w:cstheme="minorHAnsi"/>
          <w:color w:val="2E74B5" w:themeColor="accent1" w:themeShade="BF"/>
          <w:sz w:val="24"/>
          <w:szCs w:val="24"/>
        </w:rPr>
        <w:t>Th</w:t>
      </w:r>
      <w:r w:rsidR="00CB6C60">
        <w:rPr>
          <w:rFonts w:cstheme="minorHAnsi"/>
          <w:color w:val="2E74B5" w:themeColor="accent1" w:themeShade="BF"/>
          <w:sz w:val="24"/>
          <w:szCs w:val="24"/>
        </w:rPr>
        <w:t xml:space="preserve">ere has been an </w:t>
      </w:r>
      <w:r w:rsidRPr="001F3E39">
        <w:rPr>
          <w:rFonts w:cstheme="minorHAnsi"/>
          <w:color w:val="2E74B5" w:themeColor="accent1" w:themeShade="BF"/>
          <w:sz w:val="24"/>
          <w:szCs w:val="24"/>
        </w:rPr>
        <w:t xml:space="preserve">extensive </w:t>
      </w:r>
      <w:r w:rsidR="00CB6C60">
        <w:rPr>
          <w:rFonts w:cstheme="minorHAnsi"/>
          <w:color w:val="2E74B5" w:themeColor="accent1" w:themeShade="BF"/>
          <w:sz w:val="24"/>
          <w:szCs w:val="24"/>
        </w:rPr>
        <w:t xml:space="preserve">global campaign that aims </w:t>
      </w:r>
      <w:r w:rsidRPr="001F3E39">
        <w:rPr>
          <w:rFonts w:cstheme="minorHAnsi"/>
          <w:color w:val="2E74B5" w:themeColor="accent1" w:themeShade="BF"/>
          <w:sz w:val="24"/>
          <w:szCs w:val="24"/>
        </w:rPr>
        <w:t xml:space="preserve">to discredit the company and give a negative perception that Sarawak Energy is doing injustice to indigenous </w:t>
      </w:r>
      <w:r w:rsidR="00CB6C60">
        <w:rPr>
          <w:rFonts w:cstheme="minorHAnsi"/>
          <w:color w:val="2E74B5" w:themeColor="accent1" w:themeShade="BF"/>
          <w:sz w:val="24"/>
          <w:szCs w:val="24"/>
        </w:rPr>
        <w:t xml:space="preserve">affected </w:t>
      </w:r>
      <w:r w:rsidRPr="001F3E39">
        <w:rPr>
          <w:rFonts w:cstheme="minorHAnsi"/>
          <w:color w:val="2E74B5" w:themeColor="accent1" w:themeShade="BF"/>
          <w:sz w:val="24"/>
          <w:szCs w:val="24"/>
        </w:rPr>
        <w:t xml:space="preserve">people in the implementation of its hydropower projects. This has resulted in inaccurate information being disseminated online and through traditional media, creating an unbalanced picture of Sarawak Energy’s long term plan for the people of Sarawak. </w:t>
      </w:r>
    </w:p>
    <w:p w:rsidR="00A57896" w:rsidRPr="00A57896" w:rsidRDefault="00A57896" w:rsidP="00A57896">
      <w:pPr>
        <w:pStyle w:val="ListParagraph"/>
        <w:rPr>
          <w:color w:val="0070C0"/>
          <w:sz w:val="24"/>
          <w:szCs w:val="24"/>
        </w:rPr>
      </w:pPr>
    </w:p>
    <w:p w:rsidR="00CB6C60" w:rsidRDefault="00A57896" w:rsidP="001F3E39">
      <w:pPr>
        <w:pStyle w:val="ListParagraph"/>
        <w:numPr>
          <w:ilvl w:val="0"/>
          <w:numId w:val="4"/>
        </w:numPr>
        <w:spacing w:after="200"/>
        <w:jc w:val="both"/>
        <w:rPr>
          <w:color w:val="0070C0"/>
          <w:sz w:val="24"/>
          <w:szCs w:val="24"/>
        </w:rPr>
      </w:pPr>
      <w:r>
        <w:rPr>
          <w:color w:val="0070C0"/>
          <w:sz w:val="24"/>
          <w:szCs w:val="24"/>
        </w:rPr>
        <w:t xml:space="preserve">It is to be noted that indigenous people from affected communities are employed by Sarawak Energy and their positive views are seldom taken into account. </w:t>
      </w:r>
      <w:r w:rsidR="00CB6C60">
        <w:rPr>
          <w:color w:val="0070C0"/>
          <w:sz w:val="24"/>
          <w:szCs w:val="24"/>
        </w:rPr>
        <w:t>It is also to be noted that m</w:t>
      </w:r>
      <w:r>
        <w:rPr>
          <w:color w:val="0070C0"/>
          <w:sz w:val="24"/>
          <w:szCs w:val="24"/>
        </w:rPr>
        <w:t xml:space="preserve">embers of the affected </w:t>
      </w:r>
      <w:r w:rsidR="003D1F11">
        <w:rPr>
          <w:color w:val="0070C0"/>
          <w:sz w:val="24"/>
          <w:szCs w:val="24"/>
        </w:rPr>
        <w:t>communities’</w:t>
      </w:r>
      <w:r>
        <w:rPr>
          <w:color w:val="0070C0"/>
          <w:sz w:val="24"/>
          <w:szCs w:val="24"/>
        </w:rPr>
        <w:t xml:space="preserve"> consultative committees </w:t>
      </w:r>
      <w:r w:rsidR="00CB6C60">
        <w:rPr>
          <w:color w:val="0070C0"/>
          <w:sz w:val="24"/>
          <w:szCs w:val="24"/>
        </w:rPr>
        <w:t xml:space="preserve">who speak out in support seldom get the media traction. </w:t>
      </w:r>
    </w:p>
    <w:p w:rsidR="001F3E39" w:rsidRPr="001F3E39" w:rsidRDefault="001F3E39" w:rsidP="001F3E39">
      <w:pPr>
        <w:pStyle w:val="ListParagraph"/>
        <w:rPr>
          <w:color w:val="0070C0"/>
          <w:sz w:val="24"/>
          <w:szCs w:val="24"/>
        </w:rPr>
      </w:pPr>
    </w:p>
    <w:p w:rsidR="00A93475" w:rsidRDefault="007B3D9D" w:rsidP="00A93475">
      <w:pPr>
        <w:spacing w:after="200"/>
        <w:ind w:left="360" w:hanging="360"/>
        <w:jc w:val="both"/>
        <w:rPr>
          <w:color w:val="0070C0"/>
          <w:sz w:val="24"/>
          <w:szCs w:val="24"/>
        </w:rPr>
      </w:pPr>
      <w:r w:rsidRPr="007B3D9D">
        <w:rPr>
          <w:color w:val="0070C0"/>
          <w:sz w:val="24"/>
          <w:szCs w:val="24"/>
        </w:rPr>
        <w:t>•</w:t>
      </w:r>
      <w:r w:rsidRPr="007B3D9D">
        <w:rPr>
          <w:color w:val="0070C0"/>
          <w:sz w:val="24"/>
          <w:szCs w:val="24"/>
        </w:rPr>
        <w:tab/>
      </w:r>
      <w:r w:rsidR="007C34E2">
        <w:rPr>
          <w:color w:val="0070C0"/>
          <w:sz w:val="24"/>
          <w:szCs w:val="24"/>
        </w:rPr>
        <w:t>Active consultations and engagements with the communities on the ground h</w:t>
      </w:r>
      <w:r w:rsidR="00A93475" w:rsidRPr="00A93475">
        <w:rPr>
          <w:color w:val="0070C0"/>
          <w:sz w:val="24"/>
          <w:szCs w:val="24"/>
        </w:rPr>
        <w:t>ave</w:t>
      </w:r>
      <w:r w:rsidR="007C34E2">
        <w:rPr>
          <w:color w:val="0070C0"/>
          <w:sz w:val="24"/>
          <w:szCs w:val="24"/>
        </w:rPr>
        <w:t xml:space="preserve"> proven to be the best approach for Sarawak Energy</w:t>
      </w:r>
      <w:r w:rsidR="00A93475" w:rsidRPr="00A93475">
        <w:rPr>
          <w:color w:val="0070C0"/>
          <w:sz w:val="24"/>
          <w:szCs w:val="24"/>
        </w:rPr>
        <w:t xml:space="preserve"> in finding solutions</w:t>
      </w:r>
      <w:r w:rsidR="007C34E2">
        <w:rPr>
          <w:color w:val="0070C0"/>
          <w:sz w:val="24"/>
          <w:szCs w:val="24"/>
        </w:rPr>
        <w:t xml:space="preserve"> and arriving at a consensus to achieve a win-win situation.</w:t>
      </w:r>
      <w:r w:rsidR="00A93475" w:rsidRPr="00A93475">
        <w:rPr>
          <w:color w:val="0070C0"/>
          <w:sz w:val="24"/>
          <w:szCs w:val="24"/>
        </w:rPr>
        <w:t xml:space="preserve">  </w:t>
      </w:r>
    </w:p>
    <w:p w:rsidR="003A4191" w:rsidRDefault="003A4191" w:rsidP="00CB6C60">
      <w:pPr>
        <w:pStyle w:val="ListParagraph"/>
        <w:numPr>
          <w:ilvl w:val="0"/>
          <w:numId w:val="25"/>
        </w:numPr>
        <w:spacing w:after="200"/>
        <w:jc w:val="both"/>
        <w:rPr>
          <w:color w:val="0070C0"/>
          <w:sz w:val="24"/>
          <w:szCs w:val="24"/>
        </w:rPr>
      </w:pPr>
      <w:r>
        <w:rPr>
          <w:color w:val="0070C0"/>
          <w:sz w:val="24"/>
          <w:szCs w:val="24"/>
        </w:rPr>
        <w:t xml:space="preserve">In addition, </w:t>
      </w:r>
      <w:r w:rsidR="00CB6C60">
        <w:rPr>
          <w:color w:val="0070C0"/>
          <w:sz w:val="24"/>
          <w:szCs w:val="24"/>
        </w:rPr>
        <w:t xml:space="preserve">Sarawak Energy has also </w:t>
      </w:r>
      <w:r>
        <w:rPr>
          <w:color w:val="0070C0"/>
          <w:sz w:val="24"/>
          <w:szCs w:val="24"/>
        </w:rPr>
        <w:t>organised site tours to other HEP sites and resettlements to show representative of affected communities a first-hand view.</w:t>
      </w:r>
    </w:p>
    <w:p w:rsidR="000A0B70" w:rsidRDefault="000A0B70" w:rsidP="000A0B70">
      <w:pPr>
        <w:pStyle w:val="ListParagraph"/>
        <w:spacing w:after="200"/>
        <w:ind w:left="360"/>
        <w:jc w:val="both"/>
        <w:rPr>
          <w:color w:val="0070C0"/>
          <w:sz w:val="24"/>
          <w:szCs w:val="24"/>
        </w:rPr>
      </w:pPr>
    </w:p>
    <w:p w:rsidR="00A61835" w:rsidRDefault="007C34E2" w:rsidP="00A61835">
      <w:pPr>
        <w:pStyle w:val="ListParagraph"/>
        <w:numPr>
          <w:ilvl w:val="0"/>
          <w:numId w:val="4"/>
        </w:numPr>
        <w:spacing w:after="200"/>
        <w:jc w:val="both"/>
        <w:rPr>
          <w:color w:val="0070C0"/>
          <w:sz w:val="24"/>
          <w:szCs w:val="24"/>
        </w:rPr>
      </w:pPr>
      <w:r w:rsidRPr="007C34E2">
        <w:rPr>
          <w:color w:val="0070C0"/>
          <w:sz w:val="24"/>
          <w:szCs w:val="24"/>
        </w:rPr>
        <w:t xml:space="preserve">As a responsible corporate citizen, Sarawak Energy </w:t>
      </w:r>
      <w:r>
        <w:rPr>
          <w:color w:val="0070C0"/>
          <w:sz w:val="24"/>
          <w:szCs w:val="24"/>
        </w:rPr>
        <w:t xml:space="preserve">sees it as top priority to </w:t>
      </w:r>
      <w:r w:rsidRPr="007C34E2">
        <w:rPr>
          <w:color w:val="0070C0"/>
          <w:sz w:val="24"/>
          <w:szCs w:val="24"/>
        </w:rPr>
        <w:t xml:space="preserve">ensure its projects are implemented in accordance with international best practices and this extends to the contractors it engages as well.    </w:t>
      </w:r>
    </w:p>
    <w:p w:rsidR="007C34E2" w:rsidRDefault="007C34E2"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Default="00FB39B1" w:rsidP="007C34E2">
      <w:pPr>
        <w:pStyle w:val="ListParagraph"/>
        <w:spacing w:after="200"/>
        <w:ind w:left="360"/>
        <w:jc w:val="both"/>
        <w:rPr>
          <w:color w:val="0070C0"/>
          <w:sz w:val="24"/>
          <w:szCs w:val="24"/>
        </w:rPr>
      </w:pPr>
    </w:p>
    <w:p w:rsidR="00FB39B1" w:rsidRPr="007C34E2" w:rsidRDefault="00FB39B1" w:rsidP="007C34E2">
      <w:pPr>
        <w:pStyle w:val="ListParagraph"/>
        <w:spacing w:after="200"/>
        <w:ind w:left="360"/>
        <w:jc w:val="both"/>
        <w:rPr>
          <w:color w:val="0070C0"/>
          <w:sz w:val="24"/>
          <w:szCs w:val="24"/>
        </w:rPr>
      </w:pPr>
    </w:p>
    <w:p w:rsidR="00A74C42" w:rsidRDefault="00A74C42" w:rsidP="00FB39B1">
      <w:pPr>
        <w:pStyle w:val="ListParagraph"/>
        <w:numPr>
          <w:ilvl w:val="0"/>
          <w:numId w:val="4"/>
        </w:numPr>
        <w:spacing w:after="200"/>
        <w:jc w:val="both"/>
        <w:rPr>
          <w:color w:val="0070C0"/>
          <w:sz w:val="24"/>
          <w:szCs w:val="24"/>
        </w:rPr>
      </w:pPr>
      <w:r>
        <w:rPr>
          <w:color w:val="0070C0"/>
          <w:sz w:val="24"/>
          <w:szCs w:val="24"/>
        </w:rPr>
        <w:lastRenderedPageBreak/>
        <w:t xml:space="preserve">Key steps in handling </w:t>
      </w:r>
      <w:r w:rsidR="00A61835">
        <w:rPr>
          <w:color w:val="0070C0"/>
          <w:sz w:val="24"/>
          <w:szCs w:val="24"/>
        </w:rPr>
        <w:t>challenges in obtaining free prior, inform and consent</w:t>
      </w:r>
      <w:r w:rsidR="00FB39B1">
        <w:rPr>
          <w:color w:val="0070C0"/>
          <w:sz w:val="24"/>
          <w:szCs w:val="24"/>
        </w:rPr>
        <w:t>:</w:t>
      </w:r>
      <w:r w:rsidR="00A61835">
        <w:rPr>
          <w:color w:val="0070C0"/>
          <w:sz w:val="24"/>
          <w:szCs w:val="24"/>
        </w:rPr>
        <w:t xml:space="preserve">   </w:t>
      </w:r>
    </w:p>
    <w:p w:rsidR="00FB39B1" w:rsidRPr="00A61835" w:rsidRDefault="00FB39B1" w:rsidP="00FB39B1">
      <w:pPr>
        <w:pStyle w:val="ListParagraph"/>
        <w:spacing w:after="200"/>
        <w:ind w:left="360"/>
        <w:jc w:val="both"/>
        <w:rPr>
          <w:color w:val="0070C0"/>
          <w:sz w:val="24"/>
          <w:szCs w:val="24"/>
        </w:rPr>
      </w:pPr>
    </w:p>
    <w:p w:rsidR="00A93475" w:rsidRDefault="00A61835" w:rsidP="00A93475">
      <w:pPr>
        <w:pStyle w:val="ListParagraph"/>
        <w:spacing w:after="200"/>
        <w:ind w:left="360"/>
        <w:jc w:val="both"/>
        <w:rPr>
          <w:color w:val="0070C0"/>
          <w:sz w:val="24"/>
          <w:szCs w:val="24"/>
        </w:rPr>
      </w:pPr>
      <w:ins w:id="1" w:author="Mohamad Irwan Bin Aman" w:date="2016-04-18T10:54:00Z">
        <w:r>
          <w:rPr>
            <w:noProof/>
            <w:lang w:eastAsia="en-GB"/>
          </w:rPr>
          <w:drawing>
            <wp:inline distT="0" distB="0" distL="0" distR="0" wp14:anchorId="340F79C1" wp14:editId="3AA892FC">
              <wp:extent cx="5248712" cy="3306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51983" cy="3308862"/>
                      </a:xfrm>
                      <a:prstGeom prst="rect">
                        <a:avLst/>
                      </a:prstGeom>
                    </pic:spPr>
                  </pic:pic>
                </a:graphicData>
              </a:graphic>
            </wp:inline>
          </w:drawing>
        </w:r>
      </w:ins>
    </w:p>
    <w:p w:rsidR="00A83BAB" w:rsidRPr="00952CDE" w:rsidRDefault="00A83BAB" w:rsidP="00A21A28">
      <w:pPr>
        <w:pStyle w:val="ListParagraph"/>
        <w:tabs>
          <w:tab w:val="left" w:pos="2805"/>
        </w:tabs>
        <w:ind w:left="0"/>
        <w:rPr>
          <w:rFonts w:asciiTheme="minorBidi" w:hAnsiTheme="minorBidi"/>
          <w:b/>
          <w:bCs/>
          <w:strike/>
          <w:sz w:val="20"/>
          <w:szCs w:val="20"/>
        </w:rPr>
      </w:pPr>
    </w:p>
    <w:p w:rsidR="00A83BAB" w:rsidRPr="00A83BAB" w:rsidRDefault="00A83BAB" w:rsidP="00A83BAB">
      <w:pPr>
        <w:pStyle w:val="ListParagraph"/>
        <w:tabs>
          <w:tab w:val="left" w:pos="2805"/>
        </w:tabs>
        <w:ind w:left="1080"/>
        <w:rPr>
          <w:rFonts w:asciiTheme="minorBidi" w:hAnsiTheme="minorBidi"/>
          <w:color w:val="FF0000"/>
          <w:sz w:val="20"/>
          <w:szCs w:val="20"/>
        </w:rPr>
      </w:pPr>
    </w:p>
    <w:p w:rsidR="00B33674" w:rsidRPr="00ED77BC" w:rsidRDefault="00B33674" w:rsidP="00C517E5">
      <w:pPr>
        <w:tabs>
          <w:tab w:val="left" w:pos="2805"/>
        </w:tabs>
        <w:rPr>
          <w:rFonts w:asciiTheme="minorBidi" w:hAnsiTheme="minorBidi"/>
          <w:b/>
          <w:bCs/>
          <w:sz w:val="16"/>
          <w:szCs w:val="16"/>
        </w:rPr>
      </w:pPr>
      <w:r>
        <w:rPr>
          <w:rFonts w:asciiTheme="minorBidi" w:hAnsiTheme="minorBidi"/>
          <w:b/>
          <w:bCs/>
          <w:sz w:val="20"/>
          <w:szCs w:val="20"/>
        </w:rPr>
        <w:t>Security</w:t>
      </w:r>
      <w:r w:rsidR="00ED77BC">
        <w:rPr>
          <w:rFonts w:asciiTheme="minorBidi" w:hAnsiTheme="minorBidi"/>
          <w:b/>
          <w:bCs/>
          <w:sz w:val="20"/>
          <w:szCs w:val="20"/>
        </w:rPr>
        <w:br/>
      </w:r>
      <w:hyperlink r:id="rId18"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B33674" w:rsidRPr="00A83BAB" w:rsidRDefault="00A21A28" w:rsidP="00A21A28">
      <w:pPr>
        <w:pStyle w:val="ListParagraph"/>
        <w:tabs>
          <w:tab w:val="left" w:pos="2805"/>
        </w:tabs>
        <w:ind w:left="0"/>
        <w:rPr>
          <w:rFonts w:asciiTheme="minorBidi" w:hAnsiTheme="minorBidi"/>
          <w:b/>
          <w:bCs/>
          <w:sz w:val="20"/>
          <w:szCs w:val="20"/>
        </w:rPr>
      </w:pPr>
      <w:r>
        <w:rPr>
          <w:rFonts w:asciiTheme="minorBidi" w:hAnsiTheme="minorBidi"/>
          <w:sz w:val="20"/>
          <w:szCs w:val="20"/>
        </w:rPr>
        <w:t xml:space="preserve">9.  </w:t>
      </w:r>
      <w:r w:rsidR="00D621D4" w:rsidRPr="00D621D4">
        <w:rPr>
          <w:rFonts w:asciiTheme="minorBidi" w:hAnsiTheme="minorBidi"/>
          <w:sz w:val="20"/>
          <w:szCs w:val="20"/>
        </w:rPr>
        <w:t xml:space="preserve">What steps does your company take to ensure that its own </w:t>
      </w:r>
      <w:r w:rsidR="004E1115">
        <w:rPr>
          <w:rFonts w:asciiTheme="minorBidi" w:hAnsiTheme="minorBidi"/>
          <w:sz w:val="20"/>
          <w:szCs w:val="20"/>
        </w:rPr>
        <w:t xml:space="preserve">personnel, </w:t>
      </w:r>
      <w:r w:rsidR="00D621D4" w:rsidRPr="00D621D4">
        <w:rPr>
          <w:rFonts w:asciiTheme="minorBidi" w:hAnsiTheme="minorBidi"/>
          <w:sz w:val="20"/>
          <w:szCs w:val="20"/>
        </w:rPr>
        <w:t xml:space="preserve">private security companies it contracts with, and/or government forces providing security to </w:t>
      </w:r>
      <w:r w:rsidR="00D621D4">
        <w:rPr>
          <w:rFonts w:asciiTheme="minorBidi" w:hAnsiTheme="minorBidi"/>
          <w:sz w:val="20"/>
          <w:szCs w:val="20"/>
        </w:rPr>
        <w:t>its</w:t>
      </w:r>
      <w:r w:rsidR="00D621D4" w:rsidRPr="00D621D4">
        <w:rPr>
          <w:rFonts w:asciiTheme="minorBidi" w:hAnsiTheme="minorBidi"/>
          <w:sz w:val="20"/>
          <w:szCs w:val="20"/>
        </w:rPr>
        <w:t xml:space="preserve"> project</w:t>
      </w:r>
      <w:r w:rsidR="00D621D4">
        <w:rPr>
          <w:rFonts w:asciiTheme="minorBidi" w:hAnsiTheme="minorBidi"/>
          <w:sz w:val="20"/>
          <w:szCs w:val="20"/>
        </w:rPr>
        <w:t>s</w:t>
      </w:r>
      <w:r w:rsidR="00D621D4" w:rsidRPr="00D621D4">
        <w:rPr>
          <w:rFonts w:asciiTheme="minorBidi" w:hAnsiTheme="minorBidi"/>
          <w:sz w:val="20"/>
          <w:szCs w:val="20"/>
        </w:rPr>
        <w:t>, respect the rights of</w:t>
      </w:r>
      <w:r w:rsidR="00C86DDD">
        <w:rPr>
          <w:rFonts w:asciiTheme="minorBidi" w:hAnsiTheme="minorBidi"/>
          <w:sz w:val="20"/>
          <w:szCs w:val="20"/>
        </w:rPr>
        <w:t xml:space="preserve"> workers and</w:t>
      </w:r>
      <w:r w:rsidR="00D621D4" w:rsidRPr="00D621D4">
        <w:rPr>
          <w:rFonts w:asciiTheme="minorBidi" w:hAnsiTheme="minorBidi"/>
          <w:sz w:val="20"/>
          <w:szCs w:val="20"/>
        </w:rPr>
        <w:t xml:space="preserve"> community members, including those who may o</w:t>
      </w:r>
      <w:r w:rsidR="00D621D4">
        <w:rPr>
          <w:rFonts w:asciiTheme="minorBidi" w:hAnsiTheme="minorBidi"/>
          <w:sz w:val="20"/>
          <w:szCs w:val="20"/>
        </w:rPr>
        <w:t xml:space="preserve">ppose its projects? </w:t>
      </w:r>
    </w:p>
    <w:p w:rsidR="00A83BAB" w:rsidRDefault="00A83BAB" w:rsidP="00A83BAB">
      <w:pPr>
        <w:pStyle w:val="ListParagraph"/>
        <w:tabs>
          <w:tab w:val="left" w:pos="2805"/>
        </w:tabs>
        <w:ind w:left="1080"/>
        <w:rPr>
          <w:rFonts w:asciiTheme="minorBidi" w:hAnsiTheme="minorBidi"/>
          <w:sz w:val="20"/>
          <w:szCs w:val="20"/>
        </w:rPr>
      </w:pPr>
    </w:p>
    <w:p w:rsidR="00DF3A0E" w:rsidRPr="00C36E42" w:rsidRDefault="00DF3A0E" w:rsidP="00D7046B">
      <w:pPr>
        <w:pStyle w:val="ListParagraph"/>
        <w:numPr>
          <w:ilvl w:val="0"/>
          <w:numId w:val="17"/>
        </w:numPr>
        <w:tabs>
          <w:tab w:val="left" w:pos="2805"/>
        </w:tabs>
        <w:rPr>
          <w:color w:val="0070C0"/>
          <w:sz w:val="24"/>
          <w:szCs w:val="24"/>
        </w:rPr>
      </w:pPr>
      <w:r>
        <w:rPr>
          <w:color w:val="0070C0"/>
          <w:sz w:val="24"/>
          <w:szCs w:val="24"/>
        </w:rPr>
        <w:t>Sarawak Energy personnel are bound to the company’s code of ethics, values and standard oper</w:t>
      </w:r>
      <w:r w:rsidR="00F04DB9">
        <w:rPr>
          <w:color w:val="0070C0"/>
          <w:sz w:val="24"/>
          <w:szCs w:val="24"/>
        </w:rPr>
        <w:t>ation procedures</w:t>
      </w:r>
      <w:r w:rsidR="00C36E42">
        <w:rPr>
          <w:color w:val="0070C0"/>
          <w:sz w:val="24"/>
          <w:szCs w:val="24"/>
        </w:rPr>
        <w:t xml:space="preserve">.  </w:t>
      </w:r>
    </w:p>
    <w:p w:rsidR="00C96A25" w:rsidRPr="00C36E42" w:rsidRDefault="007E21EE" w:rsidP="00D7046B">
      <w:pPr>
        <w:pStyle w:val="ListParagraph"/>
        <w:numPr>
          <w:ilvl w:val="0"/>
          <w:numId w:val="17"/>
        </w:numPr>
        <w:tabs>
          <w:tab w:val="left" w:pos="2805"/>
        </w:tabs>
        <w:rPr>
          <w:color w:val="0070C0"/>
          <w:sz w:val="24"/>
          <w:szCs w:val="24"/>
        </w:rPr>
      </w:pPr>
      <w:r>
        <w:rPr>
          <w:color w:val="0070C0"/>
          <w:sz w:val="24"/>
          <w:szCs w:val="24"/>
        </w:rPr>
        <w:t>Community e</w:t>
      </w:r>
      <w:r w:rsidR="00C96A25" w:rsidRPr="00C96A25">
        <w:rPr>
          <w:color w:val="0070C0"/>
          <w:sz w:val="24"/>
          <w:szCs w:val="24"/>
        </w:rPr>
        <w:t>ngagements</w:t>
      </w:r>
      <w:r>
        <w:rPr>
          <w:color w:val="0070C0"/>
          <w:sz w:val="24"/>
          <w:szCs w:val="24"/>
        </w:rPr>
        <w:t xml:space="preserve"> and consultations are done on neutral ground to ensure </w:t>
      </w:r>
      <w:r w:rsidR="00034B4A">
        <w:rPr>
          <w:color w:val="0070C0"/>
          <w:sz w:val="24"/>
          <w:szCs w:val="24"/>
        </w:rPr>
        <w:t>the process of free, prior and</w:t>
      </w:r>
      <w:r w:rsidR="00C96A25" w:rsidRPr="00C96A25">
        <w:rPr>
          <w:color w:val="0070C0"/>
          <w:sz w:val="24"/>
          <w:szCs w:val="24"/>
        </w:rPr>
        <w:t xml:space="preserve"> informed</w:t>
      </w:r>
    </w:p>
    <w:p w:rsidR="00DF3A0E" w:rsidRPr="00DF3A0E" w:rsidRDefault="00DF3A0E" w:rsidP="00D7046B">
      <w:pPr>
        <w:pStyle w:val="ListParagraph"/>
        <w:numPr>
          <w:ilvl w:val="0"/>
          <w:numId w:val="17"/>
        </w:numPr>
        <w:tabs>
          <w:tab w:val="left" w:pos="2805"/>
        </w:tabs>
        <w:rPr>
          <w:color w:val="0070C0"/>
          <w:sz w:val="24"/>
          <w:szCs w:val="24"/>
        </w:rPr>
      </w:pPr>
      <w:r>
        <w:rPr>
          <w:color w:val="0070C0"/>
          <w:sz w:val="24"/>
          <w:szCs w:val="24"/>
        </w:rPr>
        <w:t xml:space="preserve">For our contractors, </w:t>
      </w:r>
      <w:r w:rsidR="00C36E42">
        <w:rPr>
          <w:color w:val="0070C0"/>
          <w:sz w:val="24"/>
          <w:szCs w:val="24"/>
        </w:rPr>
        <w:t>the</w:t>
      </w:r>
      <w:r w:rsidRPr="00DF3A0E">
        <w:rPr>
          <w:color w:val="0070C0"/>
          <w:sz w:val="24"/>
          <w:szCs w:val="24"/>
        </w:rPr>
        <w:t xml:space="preserve"> contracts require </w:t>
      </w:r>
      <w:r w:rsidR="00C36E42">
        <w:rPr>
          <w:color w:val="0070C0"/>
          <w:sz w:val="24"/>
          <w:szCs w:val="24"/>
        </w:rPr>
        <w:t>them</w:t>
      </w:r>
      <w:r w:rsidRPr="00DF3A0E">
        <w:rPr>
          <w:color w:val="0070C0"/>
          <w:sz w:val="24"/>
          <w:szCs w:val="24"/>
        </w:rPr>
        <w:t xml:space="preserve"> to:</w:t>
      </w:r>
    </w:p>
    <w:p w:rsidR="00DF3A0E" w:rsidRPr="00DF3A0E" w:rsidRDefault="00DF3A0E" w:rsidP="00D7046B">
      <w:pPr>
        <w:pStyle w:val="ListParagraph"/>
        <w:numPr>
          <w:ilvl w:val="0"/>
          <w:numId w:val="18"/>
        </w:numPr>
        <w:tabs>
          <w:tab w:val="left" w:pos="2805"/>
        </w:tabs>
        <w:rPr>
          <w:color w:val="0070C0"/>
          <w:sz w:val="24"/>
          <w:szCs w:val="24"/>
        </w:rPr>
      </w:pPr>
      <w:r w:rsidRPr="00DF3A0E">
        <w:rPr>
          <w:color w:val="0070C0"/>
          <w:sz w:val="24"/>
          <w:szCs w:val="24"/>
        </w:rPr>
        <w:t>Comply with all applicable laws;</w:t>
      </w:r>
    </w:p>
    <w:p w:rsidR="00DF3A0E" w:rsidRPr="00DF3A0E" w:rsidRDefault="00DF3A0E" w:rsidP="00D7046B">
      <w:pPr>
        <w:pStyle w:val="ListParagraph"/>
        <w:numPr>
          <w:ilvl w:val="0"/>
          <w:numId w:val="18"/>
        </w:numPr>
        <w:tabs>
          <w:tab w:val="left" w:pos="2805"/>
        </w:tabs>
        <w:rPr>
          <w:color w:val="0070C0"/>
          <w:sz w:val="24"/>
          <w:szCs w:val="24"/>
        </w:rPr>
      </w:pPr>
      <w:r w:rsidRPr="00DF3A0E">
        <w:rPr>
          <w:color w:val="0070C0"/>
          <w:sz w:val="24"/>
          <w:szCs w:val="24"/>
        </w:rPr>
        <w:t>Pay wages and ensure working conditions to a level that is at least equivalent to that established for the relevant trade or industry;</w:t>
      </w:r>
    </w:p>
    <w:p w:rsidR="00DF3A0E" w:rsidRPr="00DF3A0E" w:rsidRDefault="00DF3A0E" w:rsidP="00D7046B">
      <w:pPr>
        <w:pStyle w:val="ListParagraph"/>
        <w:numPr>
          <w:ilvl w:val="0"/>
          <w:numId w:val="18"/>
        </w:numPr>
        <w:tabs>
          <w:tab w:val="left" w:pos="2805"/>
        </w:tabs>
        <w:rPr>
          <w:color w:val="0070C0"/>
          <w:sz w:val="24"/>
          <w:szCs w:val="24"/>
        </w:rPr>
      </w:pPr>
      <w:r w:rsidRPr="00DF3A0E">
        <w:rPr>
          <w:color w:val="0070C0"/>
          <w:sz w:val="24"/>
          <w:szCs w:val="24"/>
        </w:rPr>
        <w:t>Develop a site security plan</w:t>
      </w:r>
    </w:p>
    <w:p w:rsidR="00DF3A0E" w:rsidRPr="00DF3A0E" w:rsidRDefault="00DF3A0E" w:rsidP="00D7046B">
      <w:pPr>
        <w:pStyle w:val="ListParagraph"/>
        <w:numPr>
          <w:ilvl w:val="0"/>
          <w:numId w:val="18"/>
        </w:numPr>
        <w:tabs>
          <w:tab w:val="left" w:pos="2805"/>
        </w:tabs>
        <w:rPr>
          <w:color w:val="0070C0"/>
          <w:sz w:val="24"/>
          <w:szCs w:val="24"/>
        </w:rPr>
      </w:pPr>
      <w:r w:rsidRPr="00DF3A0E">
        <w:rPr>
          <w:color w:val="0070C0"/>
          <w:sz w:val="24"/>
          <w:szCs w:val="24"/>
        </w:rPr>
        <w:t>Ensure that its employees and subcontractor's comply with a Code of Conduct;</w:t>
      </w:r>
    </w:p>
    <w:p w:rsidR="00C36E42" w:rsidRDefault="00DF3A0E" w:rsidP="00D7046B">
      <w:pPr>
        <w:pStyle w:val="ListParagraph"/>
        <w:numPr>
          <w:ilvl w:val="0"/>
          <w:numId w:val="18"/>
        </w:numPr>
        <w:tabs>
          <w:tab w:val="left" w:pos="2805"/>
        </w:tabs>
        <w:rPr>
          <w:color w:val="0070C0"/>
          <w:sz w:val="24"/>
          <w:szCs w:val="24"/>
        </w:rPr>
      </w:pPr>
      <w:r w:rsidRPr="00DF3A0E">
        <w:rPr>
          <w:color w:val="0070C0"/>
          <w:sz w:val="24"/>
          <w:szCs w:val="24"/>
        </w:rPr>
        <w:t>Develop a CSR Management Plan that takes into account, amongst other things, the protection of human rights in accordance with the UN Global Compact Principles.</w:t>
      </w:r>
    </w:p>
    <w:p w:rsidR="00A83BAB" w:rsidRDefault="00C36E42" w:rsidP="00D7046B">
      <w:pPr>
        <w:pStyle w:val="ListParagraph"/>
        <w:numPr>
          <w:ilvl w:val="0"/>
          <w:numId w:val="19"/>
        </w:numPr>
        <w:tabs>
          <w:tab w:val="left" w:pos="2805"/>
        </w:tabs>
        <w:rPr>
          <w:color w:val="0070C0"/>
          <w:sz w:val="24"/>
          <w:szCs w:val="24"/>
        </w:rPr>
      </w:pPr>
      <w:r>
        <w:rPr>
          <w:color w:val="0070C0"/>
          <w:sz w:val="24"/>
          <w:szCs w:val="24"/>
        </w:rPr>
        <w:t xml:space="preserve">In a situation where our personnel and/or contractors receive </w:t>
      </w:r>
      <w:r w:rsidRPr="00C36E42">
        <w:rPr>
          <w:color w:val="0070C0"/>
          <w:sz w:val="24"/>
          <w:szCs w:val="24"/>
        </w:rPr>
        <w:t>threats, confrontations and aggressions, a police report will be made</w:t>
      </w:r>
      <w:r>
        <w:rPr>
          <w:color w:val="0070C0"/>
          <w:sz w:val="24"/>
          <w:szCs w:val="24"/>
        </w:rPr>
        <w:t xml:space="preserve"> to ensure they are protected by the law.</w:t>
      </w:r>
    </w:p>
    <w:p w:rsidR="00F716BE" w:rsidRDefault="00F716BE" w:rsidP="00F716BE">
      <w:pPr>
        <w:tabs>
          <w:tab w:val="left" w:pos="2805"/>
        </w:tabs>
        <w:rPr>
          <w:color w:val="0070C0"/>
          <w:sz w:val="24"/>
          <w:szCs w:val="24"/>
        </w:rPr>
      </w:pPr>
    </w:p>
    <w:p w:rsidR="00F716BE" w:rsidRDefault="00F716BE" w:rsidP="00F716BE">
      <w:pPr>
        <w:tabs>
          <w:tab w:val="left" w:pos="2805"/>
        </w:tabs>
        <w:rPr>
          <w:color w:val="0070C0"/>
          <w:sz w:val="24"/>
          <w:szCs w:val="24"/>
        </w:rPr>
      </w:pPr>
    </w:p>
    <w:p w:rsidR="00FB39B1" w:rsidRDefault="00FB39B1" w:rsidP="00F716BE">
      <w:pPr>
        <w:tabs>
          <w:tab w:val="left" w:pos="2805"/>
        </w:tabs>
        <w:rPr>
          <w:color w:val="0070C0"/>
          <w:sz w:val="24"/>
          <w:szCs w:val="24"/>
        </w:rPr>
      </w:pPr>
    </w:p>
    <w:p w:rsidR="00386E1A" w:rsidRPr="00ED77BC" w:rsidRDefault="00386E1A" w:rsidP="00C517E5">
      <w:pPr>
        <w:tabs>
          <w:tab w:val="left" w:pos="2805"/>
        </w:tabs>
        <w:rPr>
          <w:rFonts w:asciiTheme="minorBidi" w:hAnsiTheme="minorBidi"/>
          <w:b/>
          <w:bCs/>
          <w:sz w:val="16"/>
          <w:szCs w:val="16"/>
        </w:rPr>
      </w:pPr>
      <w:r w:rsidRPr="00A54473">
        <w:rPr>
          <w:rFonts w:asciiTheme="minorBidi" w:hAnsiTheme="minorBidi"/>
          <w:b/>
          <w:bCs/>
          <w:sz w:val="20"/>
          <w:szCs w:val="20"/>
        </w:rPr>
        <w:lastRenderedPageBreak/>
        <w:t>Remedy</w:t>
      </w:r>
      <w:r w:rsidR="00ED77BC">
        <w:rPr>
          <w:rFonts w:asciiTheme="minorBidi" w:hAnsiTheme="minorBidi"/>
          <w:b/>
          <w:bCs/>
          <w:sz w:val="20"/>
          <w:szCs w:val="20"/>
        </w:rPr>
        <w:br/>
      </w:r>
      <w:hyperlink r:id="rId19" w:history="1">
        <w:r w:rsidR="00C517E5">
          <w:rPr>
            <w:rStyle w:val="Hyperlink"/>
            <w:rFonts w:asciiTheme="minorBidi" w:hAnsiTheme="minorBidi"/>
            <w:i/>
            <w:iCs/>
            <w:sz w:val="16"/>
            <w:szCs w:val="16"/>
          </w:rPr>
          <w:t>E</w:t>
        </w:r>
        <w:r w:rsidR="00ED77BC" w:rsidRPr="008578BF">
          <w:rPr>
            <w:rStyle w:val="Hyperlink"/>
            <w:rFonts w:asciiTheme="minorBidi" w:hAnsiTheme="minorBidi"/>
            <w:i/>
            <w:iCs/>
            <w:sz w:val="16"/>
            <w:szCs w:val="16"/>
          </w:rPr>
          <w:t>xamples &amp; guidance</w:t>
        </w:r>
      </w:hyperlink>
    </w:p>
    <w:p w:rsidR="009B12F5" w:rsidRDefault="00A21A28" w:rsidP="00A21A28">
      <w:pPr>
        <w:pStyle w:val="ListParagraph"/>
        <w:tabs>
          <w:tab w:val="left" w:pos="2805"/>
        </w:tabs>
        <w:ind w:left="0"/>
        <w:rPr>
          <w:rFonts w:asciiTheme="minorBidi" w:hAnsiTheme="minorBidi"/>
          <w:sz w:val="20"/>
          <w:szCs w:val="20"/>
        </w:rPr>
      </w:pPr>
      <w:r>
        <w:rPr>
          <w:rFonts w:asciiTheme="minorBidi" w:hAnsiTheme="minorBidi"/>
          <w:sz w:val="20"/>
          <w:szCs w:val="20"/>
        </w:rPr>
        <w:t xml:space="preserve">10.  </w:t>
      </w:r>
      <w:r w:rsidR="009B12F5" w:rsidRPr="00A54473">
        <w:rPr>
          <w:rFonts w:asciiTheme="minorBidi" w:hAnsiTheme="minorBidi"/>
          <w:sz w:val="20"/>
          <w:szCs w:val="20"/>
        </w:rPr>
        <w:t xml:space="preserve">Does your company have a grievance mechanism in place </w:t>
      </w:r>
      <w:r w:rsidR="0040276A" w:rsidRPr="00A54473">
        <w:rPr>
          <w:rFonts w:asciiTheme="minorBidi" w:hAnsiTheme="minorBidi"/>
          <w:sz w:val="20"/>
          <w:szCs w:val="20"/>
        </w:rPr>
        <w:t xml:space="preserve">at each project site </w:t>
      </w:r>
      <w:r w:rsidR="009B12F5" w:rsidRPr="00A54473">
        <w:rPr>
          <w:rFonts w:asciiTheme="minorBidi" w:hAnsiTheme="minorBidi"/>
          <w:sz w:val="20"/>
          <w:szCs w:val="20"/>
        </w:rPr>
        <w:t xml:space="preserve">for </w:t>
      </w:r>
      <w:r w:rsidR="006F15A7">
        <w:rPr>
          <w:rFonts w:asciiTheme="minorBidi" w:hAnsiTheme="minorBidi"/>
          <w:sz w:val="20"/>
          <w:szCs w:val="20"/>
        </w:rPr>
        <w:t>affected</w:t>
      </w:r>
      <w:r w:rsidR="00923B8E">
        <w:rPr>
          <w:rFonts w:asciiTheme="minorBidi" w:hAnsiTheme="minorBidi"/>
          <w:sz w:val="20"/>
          <w:szCs w:val="20"/>
        </w:rPr>
        <w:t xml:space="preserve"> </w:t>
      </w:r>
      <w:r w:rsidR="009B12F5" w:rsidRPr="00A54473">
        <w:rPr>
          <w:rFonts w:asciiTheme="minorBidi" w:hAnsiTheme="minorBidi"/>
          <w:sz w:val="20"/>
          <w:szCs w:val="20"/>
        </w:rPr>
        <w:t>communities</w:t>
      </w:r>
      <w:r w:rsidR="00C86DDD">
        <w:rPr>
          <w:rFonts w:asciiTheme="minorBidi" w:hAnsiTheme="minorBidi"/>
          <w:sz w:val="20"/>
          <w:szCs w:val="20"/>
        </w:rPr>
        <w:t xml:space="preserve"> and workers</w:t>
      </w:r>
      <w:r w:rsidR="009B12F5" w:rsidRPr="00A54473">
        <w:rPr>
          <w:rFonts w:asciiTheme="minorBidi" w:hAnsiTheme="minorBidi"/>
          <w:sz w:val="20"/>
          <w:szCs w:val="20"/>
        </w:rPr>
        <w:t xml:space="preserve"> to raise concerns about</w:t>
      </w:r>
      <w:r w:rsidR="00FF6934" w:rsidRPr="00A54473">
        <w:rPr>
          <w:rFonts w:asciiTheme="minorBidi" w:hAnsiTheme="minorBidi"/>
          <w:sz w:val="20"/>
          <w:szCs w:val="20"/>
        </w:rPr>
        <w:t xml:space="preserve"> local impacts, including</w:t>
      </w:r>
      <w:r w:rsidR="009B12F5" w:rsidRPr="00A54473">
        <w:rPr>
          <w:rFonts w:asciiTheme="minorBidi" w:hAnsiTheme="minorBidi"/>
          <w:sz w:val="20"/>
          <w:szCs w:val="20"/>
        </w:rPr>
        <w:t xml:space="preserve"> human rights abuses?</w:t>
      </w:r>
      <w:r w:rsidR="00923B8E">
        <w:rPr>
          <w:rFonts w:asciiTheme="minorBidi" w:hAnsiTheme="minorBidi"/>
          <w:sz w:val="20"/>
          <w:szCs w:val="20"/>
        </w:rPr>
        <w:t xml:space="preserve"> </w:t>
      </w:r>
      <w:r w:rsidR="00B33674">
        <w:rPr>
          <w:rFonts w:asciiTheme="minorBidi" w:hAnsiTheme="minorBidi"/>
          <w:sz w:val="20"/>
          <w:szCs w:val="20"/>
        </w:rPr>
        <w:t>If so, w</w:t>
      </w:r>
      <w:r w:rsidR="004122E4" w:rsidRPr="00B33674">
        <w:rPr>
          <w:rFonts w:asciiTheme="minorBidi" w:hAnsiTheme="minorBidi"/>
          <w:sz w:val="20"/>
          <w:szCs w:val="20"/>
        </w:rPr>
        <w:t>ere</w:t>
      </w:r>
      <w:r w:rsidR="00923B8E">
        <w:rPr>
          <w:rFonts w:asciiTheme="minorBidi" w:hAnsiTheme="minorBidi"/>
          <w:sz w:val="20"/>
          <w:szCs w:val="20"/>
        </w:rPr>
        <w:t xml:space="preserve"> </w:t>
      </w:r>
      <w:r w:rsidR="009B12F5" w:rsidRPr="00B33674">
        <w:rPr>
          <w:rFonts w:asciiTheme="minorBidi" w:hAnsiTheme="minorBidi"/>
          <w:sz w:val="20"/>
          <w:szCs w:val="20"/>
        </w:rPr>
        <w:t>affected communities involved in the design of the grievance mechanism</w:t>
      </w:r>
      <w:r w:rsidR="005F1F6F" w:rsidRPr="00B33674">
        <w:rPr>
          <w:rFonts w:asciiTheme="minorBidi" w:hAnsiTheme="minorBidi"/>
          <w:sz w:val="20"/>
          <w:szCs w:val="20"/>
        </w:rPr>
        <w:t xml:space="preserve">, including </w:t>
      </w:r>
      <w:r w:rsidR="00F27D20" w:rsidRPr="00B33674">
        <w:rPr>
          <w:rFonts w:asciiTheme="minorBidi" w:hAnsiTheme="minorBidi"/>
          <w:sz w:val="20"/>
          <w:szCs w:val="20"/>
        </w:rPr>
        <w:t>its</w:t>
      </w:r>
      <w:r w:rsidR="009A2800">
        <w:rPr>
          <w:rFonts w:asciiTheme="minorBidi" w:hAnsiTheme="minorBidi"/>
          <w:sz w:val="20"/>
          <w:szCs w:val="20"/>
        </w:rPr>
        <w:t xml:space="preserve"> </w:t>
      </w:r>
      <w:r w:rsidR="009F7E50" w:rsidRPr="00B33674">
        <w:rPr>
          <w:rFonts w:asciiTheme="minorBidi" w:hAnsiTheme="minorBidi"/>
          <w:sz w:val="20"/>
          <w:szCs w:val="20"/>
        </w:rPr>
        <w:t xml:space="preserve">set-up </w:t>
      </w:r>
      <w:r w:rsidR="005F1F6F" w:rsidRPr="00B33674">
        <w:rPr>
          <w:rFonts w:asciiTheme="minorBidi" w:hAnsiTheme="minorBidi"/>
          <w:sz w:val="20"/>
          <w:szCs w:val="20"/>
        </w:rPr>
        <w:t>and the types of remedies it provides</w:t>
      </w:r>
      <w:r w:rsidR="009B12F5" w:rsidRPr="00B33674">
        <w:rPr>
          <w:rFonts w:asciiTheme="minorBidi" w:hAnsiTheme="minorBidi"/>
          <w:sz w:val="20"/>
          <w:szCs w:val="20"/>
        </w:rPr>
        <w:t>?</w:t>
      </w:r>
    </w:p>
    <w:p w:rsidR="00F716BE" w:rsidRDefault="00F716BE" w:rsidP="00A21A28">
      <w:pPr>
        <w:pStyle w:val="ListParagraph"/>
        <w:tabs>
          <w:tab w:val="left" w:pos="2805"/>
        </w:tabs>
        <w:ind w:left="0"/>
        <w:rPr>
          <w:rFonts w:asciiTheme="minorBidi" w:hAnsiTheme="minorBidi"/>
          <w:sz w:val="20"/>
          <w:szCs w:val="20"/>
        </w:rPr>
      </w:pPr>
    </w:p>
    <w:p w:rsidR="00F716BE" w:rsidRDefault="00F716BE" w:rsidP="00D7046B">
      <w:pPr>
        <w:pStyle w:val="ListParagraph"/>
        <w:numPr>
          <w:ilvl w:val="0"/>
          <w:numId w:val="19"/>
        </w:numPr>
        <w:tabs>
          <w:tab w:val="left" w:pos="2805"/>
        </w:tabs>
        <w:rPr>
          <w:color w:val="0070C0"/>
          <w:sz w:val="24"/>
          <w:szCs w:val="24"/>
        </w:rPr>
      </w:pPr>
      <w:r>
        <w:rPr>
          <w:color w:val="0070C0"/>
          <w:sz w:val="24"/>
          <w:szCs w:val="24"/>
        </w:rPr>
        <w:t xml:space="preserve">For every project, Sarawak Energy assigns Community Relations Officers as point of contact between the company and the project affected communities.  </w:t>
      </w:r>
    </w:p>
    <w:p w:rsidR="00FB39B1" w:rsidRDefault="00FB39B1" w:rsidP="00FB39B1">
      <w:pPr>
        <w:pStyle w:val="ListParagraph"/>
        <w:tabs>
          <w:tab w:val="left" w:pos="2805"/>
        </w:tabs>
        <w:ind w:left="360"/>
        <w:rPr>
          <w:color w:val="0070C0"/>
          <w:sz w:val="24"/>
          <w:szCs w:val="24"/>
        </w:rPr>
      </w:pPr>
    </w:p>
    <w:p w:rsidR="00F716BE" w:rsidRDefault="00F716BE" w:rsidP="00D7046B">
      <w:pPr>
        <w:pStyle w:val="ListParagraph"/>
        <w:numPr>
          <w:ilvl w:val="0"/>
          <w:numId w:val="19"/>
        </w:numPr>
        <w:tabs>
          <w:tab w:val="left" w:pos="2805"/>
        </w:tabs>
        <w:rPr>
          <w:color w:val="0070C0"/>
          <w:sz w:val="24"/>
          <w:szCs w:val="24"/>
        </w:rPr>
      </w:pPr>
      <w:r>
        <w:rPr>
          <w:color w:val="0070C0"/>
          <w:sz w:val="24"/>
          <w:szCs w:val="24"/>
        </w:rPr>
        <w:t xml:space="preserve">This is part of the stakeholder </w:t>
      </w:r>
      <w:r w:rsidR="00BD20F9">
        <w:rPr>
          <w:color w:val="0070C0"/>
          <w:sz w:val="24"/>
          <w:szCs w:val="24"/>
        </w:rPr>
        <w:t xml:space="preserve">engagement strategy which begins from </w:t>
      </w:r>
      <w:r w:rsidR="009A2800">
        <w:rPr>
          <w:color w:val="0070C0"/>
          <w:sz w:val="24"/>
          <w:szCs w:val="24"/>
        </w:rPr>
        <w:t>the planning st</w:t>
      </w:r>
      <w:r w:rsidR="00BD20F9">
        <w:rPr>
          <w:color w:val="0070C0"/>
          <w:sz w:val="24"/>
          <w:szCs w:val="24"/>
        </w:rPr>
        <w:t>age of the project and will continue on</w:t>
      </w:r>
      <w:r w:rsidR="009A2800">
        <w:rPr>
          <w:color w:val="0070C0"/>
          <w:sz w:val="24"/>
          <w:szCs w:val="24"/>
        </w:rPr>
        <w:t xml:space="preserve"> even after the project</w:t>
      </w:r>
      <w:r w:rsidR="00BD20F9">
        <w:rPr>
          <w:color w:val="0070C0"/>
          <w:sz w:val="24"/>
          <w:szCs w:val="24"/>
        </w:rPr>
        <w:t>’s completion for Sarawak Energy looks to establish a long-term partnership with the stakeholders</w:t>
      </w:r>
      <w:r w:rsidR="009A2800">
        <w:rPr>
          <w:color w:val="0070C0"/>
          <w:sz w:val="24"/>
          <w:szCs w:val="24"/>
        </w:rPr>
        <w:t>.</w:t>
      </w:r>
    </w:p>
    <w:p w:rsidR="00FB39B1" w:rsidRDefault="00FB39B1" w:rsidP="00FB39B1">
      <w:pPr>
        <w:pStyle w:val="ListParagraph"/>
        <w:tabs>
          <w:tab w:val="left" w:pos="2805"/>
        </w:tabs>
        <w:ind w:left="360"/>
        <w:rPr>
          <w:color w:val="0070C0"/>
          <w:sz w:val="24"/>
          <w:szCs w:val="24"/>
        </w:rPr>
      </w:pPr>
    </w:p>
    <w:p w:rsidR="009A2800" w:rsidRPr="00F716BE" w:rsidRDefault="009A2800" w:rsidP="00D7046B">
      <w:pPr>
        <w:pStyle w:val="ListParagraph"/>
        <w:numPr>
          <w:ilvl w:val="0"/>
          <w:numId w:val="19"/>
        </w:numPr>
        <w:tabs>
          <w:tab w:val="left" w:pos="2805"/>
        </w:tabs>
        <w:rPr>
          <w:color w:val="0070C0"/>
          <w:sz w:val="24"/>
          <w:szCs w:val="24"/>
        </w:rPr>
      </w:pPr>
      <w:r>
        <w:rPr>
          <w:color w:val="0070C0"/>
          <w:sz w:val="24"/>
          <w:szCs w:val="24"/>
        </w:rPr>
        <w:t>Below is a process flow on the grievance mechanism for a proposed project:</w:t>
      </w:r>
    </w:p>
    <w:p w:rsidR="00F77603" w:rsidRDefault="00FF1F15" w:rsidP="00C86DDD">
      <w:pPr>
        <w:rPr>
          <w:rFonts w:asciiTheme="minorBidi" w:hAnsiTheme="minorBidi"/>
          <w:b/>
          <w:sz w:val="20"/>
          <w:szCs w:val="20"/>
        </w:rPr>
      </w:pPr>
      <w:r>
        <w:rPr>
          <w:rFonts w:asciiTheme="minorBidi" w:hAnsiTheme="minorBidi"/>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3122031</wp:posOffset>
                </wp:positionH>
                <wp:positionV relativeFrom="paragraph">
                  <wp:posOffset>396875</wp:posOffset>
                </wp:positionV>
                <wp:extent cx="388188" cy="69011"/>
                <wp:effectExtent l="0" t="0" r="0" b="7620"/>
                <wp:wrapNone/>
                <wp:docPr id="8" name="Rectangle 8"/>
                <wp:cNvGraphicFramePr/>
                <a:graphic xmlns:a="http://schemas.openxmlformats.org/drawingml/2006/main">
                  <a:graphicData uri="http://schemas.microsoft.com/office/word/2010/wordprocessingShape">
                    <wps:wsp>
                      <wps:cNvSpPr/>
                      <wps:spPr>
                        <a:xfrm>
                          <a:off x="0" y="0"/>
                          <a:ext cx="388188" cy="690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1DF9A" id="Rectangle 8" o:spid="_x0000_s1026" style="position:absolute;margin-left:245.85pt;margin-top:31.25pt;width:30.55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" fillcolor="white [3212]" stroked="f" strokeweight="1pt"/>
            </w:pict>
          </mc:Fallback>
        </mc:AlternateContent>
      </w:r>
    </w:p>
    <w:p w:rsidR="00F77603" w:rsidRDefault="005E6E8E" w:rsidP="00C86DDD">
      <w:pPr>
        <w:rPr>
          <w:rFonts w:asciiTheme="minorBidi" w:hAnsiTheme="minorBidi"/>
          <w:b/>
          <w:sz w:val="20"/>
          <w:szCs w:val="20"/>
        </w:rPr>
      </w:pPr>
      <w:r w:rsidRPr="00835214">
        <w:rPr>
          <w:noProof/>
          <w:lang w:eastAsia="en-GB"/>
        </w:rPr>
        <w:lastRenderedPageBreak/>
        <w:drawing>
          <wp:inline distT="0" distB="0" distL="0" distR="0" wp14:anchorId="4F24BB36" wp14:editId="4F2EF762">
            <wp:extent cx="4898571" cy="888186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01669" cy="8887487"/>
                    </a:xfrm>
                    <a:prstGeom prst="rect">
                      <a:avLst/>
                    </a:prstGeom>
                    <a:noFill/>
                    <a:ln>
                      <a:noFill/>
                    </a:ln>
                  </pic:spPr>
                </pic:pic>
              </a:graphicData>
            </a:graphic>
          </wp:inline>
        </w:drawing>
      </w:r>
    </w:p>
    <w:p w:rsidR="00F77603" w:rsidRDefault="00F77603" w:rsidP="00C86DDD">
      <w:pPr>
        <w:rPr>
          <w:rFonts w:asciiTheme="minorBidi" w:hAnsiTheme="minorBidi"/>
          <w:b/>
          <w:sz w:val="20"/>
          <w:szCs w:val="20"/>
        </w:rPr>
      </w:pPr>
    </w:p>
    <w:p w:rsidR="00F77603" w:rsidRDefault="00F77603" w:rsidP="00C86DDD">
      <w:pPr>
        <w:rPr>
          <w:rFonts w:asciiTheme="minorBidi" w:hAnsiTheme="minorBidi"/>
          <w:b/>
          <w:sz w:val="20"/>
          <w:szCs w:val="20"/>
        </w:rPr>
      </w:pPr>
    </w:p>
    <w:p w:rsidR="00F77603" w:rsidRDefault="00F77603" w:rsidP="00C86DDD">
      <w:pPr>
        <w:rPr>
          <w:rFonts w:asciiTheme="minorBidi" w:hAnsiTheme="minorBidi"/>
          <w:b/>
          <w:sz w:val="20"/>
          <w:szCs w:val="20"/>
        </w:rPr>
      </w:pPr>
    </w:p>
    <w:p w:rsidR="00501782" w:rsidRDefault="00501782" w:rsidP="00C86DDD">
      <w:pPr>
        <w:rPr>
          <w:rFonts w:asciiTheme="minorBidi" w:hAnsiTheme="minorBidi"/>
          <w:sz w:val="20"/>
          <w:szCs w:val="20"/>
        </w:rPr>
      </w:pPr>
      <w:r w:rsidRPr="00A54473">
        <w:rPr>
          <w:rFonts w:asciiTheme="minorBidi" w:hAnsiTheme="minorBidi"/>
          <w:b/>
          <w:sz w:val="20"/>
          <w:szCs w:val="20"/>
        </w:rPr>
        <w:t>Other information</w:t>
      </w:r>
      <w:r w:rsidR="00C86DDD">
        <w:rPr>
          <w:rFonts w:asciiTheme="minorBidi" w:hAnsiTheme="minorBidi"/>
          <w:b/>
          <w:sz w:val="20"/>
          <w:szCs w:val="20"/>
        </w:rPr>
        <w:br/>
      </w:r>
      <w:r w:rsidRPr="00A54473">
        <w:rPr>
          <w:rFonts w:asciiTheme="minorBidi" w:hAnsiTheme="minorBidi"/>
          <w:sz w:val="20"/>
          <w:szCs w:val="20"/>
        </w:rPr>
        <w:t xml:space="preserve">Please provide any further information regarding your company’s policies and practices on human rights </w:t>
      </w:r>
      <w:r w:rsidR="0040276A" w:rsidRPr="00A54473">
        <w:rPr>
          <w:rFonts w:asciiTheme="minorBidi" w:hAnsiTheme="minorBidi"/>
          <w:sz w:val="20"/>
          <w:szCs w:val="20"/>
        </w:rPr>
        <w:t xml:space="preserve">that </w:t>
      </w:r>
      <w:r w:rsidRPr="00A54473">
        <w:rPr>
          <w:rFonts w:asciiTheme="minorBidi" w:hAnsiTheme="minorBidi"/>
          <w:sz w:val="20"/>
          <w:szCs w:val="20"/>
        </w:rPr>
        <w:t xml:space="preserve">you think </w:t>
      </w:r>
      <w:r w:rsidR="0040276A" w:rsidRPr="00A54473">
        <w:rPr>
          <w:rFonts w:asciiTheme="minorBidi" w:hAnsiTheme="minorBidi"/>
          <w:sz w:val="20"/>
          <w:szCs w:val="20"/>
        </w:rPr>
        <w:t xml:space="preserve">is </w:t>
      </w:r>
      <w:r w:rsidRPr="00A54473">
        <w:rPr>
          <w:rFonts w:asciiTheme="minorBidi" w:hAnsiTheme="minorBidi"/>
          <w:sz w:val="20"/>
          <w:szCs w:val="20"/>
        </w:rPr>
        <w:t>relevant.</w:t>
      </w:r>
    </w:p>
    <w:p w:rsidR="00D8455D" w:rsidRDefault="00D8455D" w:rsidP="00EC5AC2">
      <w:pPr>
        <w:pStyle w:val="ListParagraph"/>
        <w:tabs>
          <w:tab w:val="left" w:pos="2805"/>
        </w:tabs>
        <w:spacing w:after="0" w:line="240" w:lineRule="auto"/>
        <w:ind w:left="360"/>
        <w:jc w:val="both"/>
        <w:rPr>
          <w:rFonts w:cstheme="minorHAnsi"/>
          <w:bCs/>
          <w:color w:val="0070C0"/>
          <w:sz w:val="24"/>
          <w:szCs w:val="24"/>
        </w:rPr>
      </w:pPr>
    </w:p>
    <w:p w:rsidR="00A83BAB" w:rsidRPr="00D8455D" w:rsidRDefault="00A83BAB" w:rsidP="00D7046B">
      <w:pPr>
        <w:pStyle w:val="ListParagraph"/>
        <w:numPr>
          <w:ilvl w:val="0"/>
          <w:numId w:val="20"/>
        </w:numPr>
        <w:tabs>
          <w:tab w:val="left" w:pos="2805"/>
        </w:tabs>
        <w:spacing w:after="0" w:line="240" w:lineRule="auto"/>
        <w:jc w:val="both"/>
        <w:rPr>
          <w:rFonts w:cstheme="minorHAnsi"/>
          <w:bCs/>
          <w:color w:val="0070C0"/>
          <w:sz w:val="24"/>
          <w:szCs w:val="24"/>
        </w:rPr>
      </w:pPr>
      <w:r w:rsidRPr="00D8455D">
        <w:rPr>
          <w:rFonts w:cstheme="minorHAnsi"/>
          <w:bCs/>
          <w:color w:val="0070C0"/>
          <w:sz w:val="24"/>
          <w:szCs w:val="24"/>
        </w:rPr>
        <w:t>Sarawak Energy believes that as a responsible and sustainable operator,</w:t>
      </w:r>
      <w:r w:rsidR="00D8455D">
        <w:rPr>
          <w:rFonts w:cstheme="minorHAnsi"/>
          <w:bCs/>
          <w:color w:val="0070C0"/>
          <w:sz w:val="24"/>
          <w:szCs w:val="24"/>
        </w:rPr>
        <w:t xml:space="preserve"> </w:t>
      </w:r>
      <w:r w:rsidRPr="00D8455D">
        <w:rPr>
          <w:rFonts w:cstheme="minorHAnsi"/>
          <w:bCs/>
          <w:color w:val="0070C0"/>
          <w:sz w:val="24"/>
          <w:szCs w:val="24"/>
        </w:rPr>
        <w:t xml:space="preserve">there is a requirement to meet local legislation as well as </w:t>
      </w:r>
      <w:r w:rsidR="00EC5AC2">
        <w:rPr>
          <w:rFonts w:cstheme="minorHAnsi"/>
          <w:bCs/>
          <w:color w:val="0070C0"/>
          <w:sz w:val="24"/>
          <w:szCs w:val="24"/>
        </w:rPr>
        <w:t>best</w:t>
      </w:r>
      <w:r w:rsidRPr="00D8455D">
        <w:rPr>
          <w:rFonts w:cstheme="minorHAnsi"/>
          <w:bCs/>
          <w:color w:val="0070C0"/>
          <w:sz w:val="24"/>
          <w:szCs w:val="24"/>
        </w:rPr>
        <w:t xml:space="preserve"> practices</w:t>
      </w:r>
      <w:r w:rsidR="00D8455D">
        <w:rPr>
          <w:rFonts w:cstheme="minorHAnsi"/>
          <w:bCs/>
          <w:color w:val="0070C0"/>
          <w:sz w:val="24"/>
          <w:szCs w:val="24"/>
        </w:rPr>
        <w:t xml:space="preserve"> </w:t>
      </w:r>
      <w:r w:rsidRPr="00D8455D">
        <w:rPr>
          <w:rFonts w:cstheme="minorHAnsi"/>
          <w:bCs/>
          <w:color w:val="0070C0"/>
          <w:sz w:val="24"/>
          <w:szCs w:val="24"/>
        </w:rPr>
        <w:t>based on international standards. We are guided by the following principles:</w:t>
      </w:r>
    </w:p>
    <w:p w:rsidR="00A83BAB" w:rsidRPr="00D8455D" w:rsidRDefault="00A83BAB" w:rsidP="00D7046B">
      <w:pPr>
        <w:pStyle w:val="ListParagraph"/>
        <w:numPr>
          <w:ilvl w:val="0"/>
          <w:numId w:val="22"/>
        </w:numPr>
        <w:tabs>
          <w:tab w:val="left" w:pos="2805"/>
        </w:tabs>
        <w:spacing w:after="0" w:line="240" w:lineRule="auto"/>
        <w:jc w:val="both"/>
        <w:rPr>
          <w:rFonts w:cstheme="minorHAnsi"/>
          <w:bCs/>
          <w:color w:val="0070C0"/>
          <w:sz w:val="24"/>
          <w:szCs w:val="24"/>
        </w:rPr>
      </w:pPr>
      <w:r w:rsidRPr="00D8455D">
        <w:rPr>
          <w:rFonts w:cstheme="minorHAnsi"/>
          <w:bCs/>
          <w:color w:val="0070C0"/>
          <w:sz w:val="24"/>
          <w:szCs w:val="24"/>
        </w:rPr>
        <w:t>Where it is viable, options assessment to avoid involuntary resettlement</w:t>
      </w:r>
      <w:r w:rsidR="00D8455D">
        <w:rPr>
          <w:rFonts w:cstheme="minorHAnsi"/>
          <w:bCs/>
          <w:color w:val="0070C0"/>
          <w:sz w:val="24"/>
          <w:szCs w:val="24"/>
        </w:rPr>
        <w:t xml:space="preserve"> </w:t>
      </w:r>
      <w:r w:rsidRPr="00D8455D">
        <w:rPr>
          <w:rFonts w:cstheme="minorHAnsi"/>
          <w:bCs/>
          <w:color w:val="0070C0"/>
          <w:sz w:val="24"/>
          <w:szCs w:val="24"/>
        </w:rPr>
        <w:t>will be taken.</w:t>
      </w:r>
    </w:p>
    <w:p w:rsidR="00A83BAB" w:rsidRPr="00D8455D" w:rsidRDefault="00A83BAB" w:rsidP="00D7046B">
      <w:pPr>
        <w:pStyle w:val="ListParagraph"/>
        <w:numPr>
          <w:ilvl w:val="0"/>
          <w:numId w:val="22"/>
        </w:numPr>
        <w:tabs>
          <w:tab w:val="left" w:pos="2805"/>
        </w:tabs>
        <w:spacing w:after="0" w:line="240" w:lineRule="auto"/>
        <w:jc w:val="both"/>
        <w:rPr>
          <w:rFonts w:cstheme="minorHAnsi"/>
          <w:bCs/>
          <w:color w:val="0070C0"/>
          <w:sz w:val="24"/>
          <w:szCs w:val="24"/>
        </w:rPr>
      </w:pPr>
      <w:r w:rsidRPr="00D8455D">
        <w:rPr>
          <w:rFonts w:cstheme="minorHAnsi"/>
          <w:bCs/>
          <w:color w:val="0070C0"/>
          <w:sz w:val="24"/>
          <w:szCs w:val="24"/>
        </w:rPr>
        <w:t>Where resettlement is unavoidable, resettlement plans will be developed</w:t>
      </w:r>
      <w:r w:rsidR="00D8455D">
        <w:rPr>
          <w:rFonts w:cstheme="minorHAnsi"/>
          <w:bCs/>
          <w:color w:val="0070C0"/>
          <w:sz w:val="24"/>
          <w:szCs w:val="24"/>
        </w:rPr>
        <w:t xml:space="preserve"> </w:t>
      </w:r>
      <w:r w:rsidRPr="00D8455D">
        <w:rPr>
          <w:rFonts w:cstheme="minorHAnsi"/>
          <w:bCs/>
          <w:color w:val="0070C0"/>
          <w:sz w:val="24"/>
          <w:szCs w:val="24"/>
        </w:rPr>
        <w:t>following transparent consultation and partnership with Project Affected</w:t>
      </w:r>
      <w:r w:rsidR="00D8455D">
        <w:rPr>
          <w:rFonts w:cstheme="minorHAnsi"/>
          <w:bCs/>
          <w:color w:val="0070C0"/>
          <w:sz w:val="24"/>
          <w:szCs w:val="24"/>
        </w:rPr>
        <w:t xml:space="preserve"> </w:t>
      </w:r>
      <w:r w:rsidRPr="00D8455D">
        <w:rPr>
          <w:rFonts w:cstheme="minorHAnsi"/>
          <w:bCs/>
          <w:color w:val="0070C0"/>
          <w:sz w:val="24"/>
          <w:szCs w:val="24"/>
        </w:rPr>
        <w:t>People (PAP) and relevant State institutions.</w:t>
      </w:r>
    </w:p>
    <w:p w:rsidR="00A83BAB" w:rsidRPr="00D8455D" w:rsidRDefault="00A83BAB" w:rsidP="00D7046B">
      <w:pPr>
        <w:pStyle w:val="ListParagraph"/>
        <w:numPr>
          <w:ilvl w:val="0"/>
          <w:numId w:val="22"/>
        </w:numPr>
        <w:tabs>
          <w:tab w:val="left" w:pos="2805"/>
        </w:tabs>
        <w:spacing w:after="0" w:line="240" w:lineRule="auto"/>
        <w:jc w:val="both"/>
        <w:rPr>
          <w:rFonts w:cstheme="minorHAnsi"/>
          <w:bCs/>
          <w:color w:val="0070C0"/>
          <w:sz w:val="24"/>
          <w:szCs w:val="24"/>
        </w:rPr>
      </w:pPr>
      <w:r w:rsidRPr="00D8455D">
        <w:rPr>
          <w:rFonts w:cstheme="minorHAnsi"/>
          <w:bCs/>
          <w:color w:val="0070C0"/>
          <w:sz w:val="24"/>
          <w:szCs w:val="24"/>
        </w:rPr>
        <w:t>Compensation and resettlement will be carried out in a fair and equitable</w:t>
      </w:r>
      <w:r w:rsidR="00EC5AC2">
        <w:rPr>
          <w:rFonts w:cstheme="minorHAnsi"/>
          <w:bCs/>
          <w:color w:val="0070C0"/>
          <w:sz w:val="24"/>
          <w:szCs w:val="24"/>
        </w:rPr>
        <w:t xml:space="preserve"> </w:t>
      </w:r>
      <w:r w:rsidRPr="00D8455D">
        <w:rPr>
          <w:rFonts w:cstheme="minorHAnsi"/>
          <w:bCs/>
          <w:color w:val="0070C0"/>
          <w:sz w:val="24"/>
          <w:szCs w:val="24"/>
        </w:rPr>
        <w:t xml:space="preserve">manner and </w:t>
      </w:r>
      <w:r w:rsidR="00857E23">
        <w:rPr>
          <w:rFonts w:cstheme="minorHAnsi"/>
          <w:bCs/>
          <w:color w:val="0070C0"/>
          <w:sz w:val="24"/>
          <w:szCs w:val="24"/>
        </w:rPr>
        <w:t>SEIA</w:t>
      </w:r>
      <w:r w:rsidRPr="00D8455D">
        <w:rPr>
          <w:rFonts w:cstheme="minorHAnsi"/>
          <w:bCs/>
          <w:color w:val="0070C0"/>
          <w:sz w:val="24"/>
          <w:szCs w:val="24"/>
        </w:rPr>
        <w:t xml:space="preserve"> and</w:t>
      </w:r>
      <w:r w:rsidR="00EC5AC2">
        <w:rPr>
          <w:rFonts w:cstheme="minorHAnsi"/>
          <w:bCs/>
          <w:color w:val="0070C0"/>
          <w:sz w:val="24"/>
          <w:szCs w:val="24"/>
        </w:rPr>
        <w:t xml:space="preserve"> </w:t>
      </w:r>
      <w:r w:rsidRPr="00D8455D">
        <w:rPr>
          <w:rFonts w:cstheme="minorHAnsi"/>
          <w:bCs/>
          <w:color w:val="0070C0"/>
          <w:sz w:val="24"/>
          <w:szCs w:val="24"/>
        </w:rPr>
        <w:t>Resettlement Action Plan (RAP) will take place prior to a project Final Investment Decision (FID).</w:t>
      </w:r>
    </w:p>
    <w:p w:rsidR="00857E23" w:rsidRPr="00F03655" w:rsidRDefault="0008511F" w:rsidP="00857E23">
      <w:pPr>
        <w:pStyle w:val="ListParagraph"/>
        <w:numPr>
          <w:ilvl w:val="0"/>
          <w:numId w:val="22"/>
        </w:numPr>
        <w:tabs>
          <w:tab w:val="left" w:pos="2805"/>
        </w:tabs>
        <w:spacing w:after="0" w:line="240" w:lineRule="auto"/>
        <w:jc w:val="both"/>
        <w:rPr>
          <w:rFonts w:cstheme="minorHAnsi"/>
          <w:bCs/>
          <w:color w:val="2E74B5" w:themeColor="accent1" w:themeShade="BF"/>
          <w:sz w:val="24"/>
          <w:szCs w:val="24"/>
        </w:rPr>
      </w:pPr>
      <w:r w:rsidRPr="00F03655">
        <w:rPr>
          <w:rFonts w:cstheme="minorHAnsi"/>
          <w:bCs/>
          <w:color w:val="2E74B5" w:themeColor="accent1" w:themeShade="BF"/>
          <w:sz w:val="24"/>
          <w:szCs w:val="24"/>
        </w:rPr>
        <w:t>W</w:t>
      </w:r>
      <w:r w:rsidR="00857E23" w:rsidRPr="00F03655">
        <w:rPr>
          <w:rFonts w:cstheme="minorHAnsi"/>
          <w:bCs/>
          <w:color w:val="2E74B5" w:themeColor="accent1" w:themeShade="BF"/>
          <w:sz w:val="24"/>
          <w:szCs w:val="24"/>
        </w:rPr>
        <w:t xml:space="preserve">here resettlement is unavoidable, an RAP will be developed specifically for the affected communities which will address their needs and incorporate strategies that would improve their livelihood in a sustainable manner.  </w:t>
      </w:r>
      <w:r w:rsidR="00FB39B1">
        <w:rPr>
          <w:rFonts w:cstheme="minorHAnsi"/>
          <w:bCs/>
          <w:color w:val="2E74B5" w:themeColor="accent1" w:themeShade="BF"/>
          <w:sz w:val="24"/>
          <w:szCs w:val="24"/>
        </w:rPr>
        <w:t>ENDS.</w:t>
      </w:r>
    </w:p>
    <w:sectPr w:rsidR="00857E23" w:rsidRPr="00F03655" w:rsidSect="00C86DDD">
      <w:footerReference w:type="default" r:id="rId21"/>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928" w:rsidRDefault="00144928" w:rsidP="00FA3DAA">
      <w:pPr>
        <w:spacing w:after="0" w:line="240" w:lineRule="auto"/>
      </w:pPr>
      <w:r>
        <w:separator/>
      </w:r>
    </w:p>
  </w:endnote>
  <w:endnote w:type="continuationSeparator" w:id="0">
    <w:p w:rsidR="00144928" w:rsidRDefault="00144928" w:rsidP="00FA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983415"/>
      <w:docPartObj>
        <w:docPartGallery w:val="Page Numbers (Bottom of Page)"/>
        <w:docPartUnique/>
      </w:docPartObj>
    </w:sdtPr>
    <w:sdtEndPr>
      <w:rPr>
        <w:noProof/>
      </w:rPr>
    </w:sdtEndPr>
    <w:sdtContent>
      <w:p w:rsidR="00F77603" w:rsidRDefault="00F77603">
        <w:pPr>
          <w:pStyle w:val="Footer"/>
          <w:jc w:val="center"/>
        </w:pPr>
        <w:r>
          <w:fldChar w:fldCharType="begin"/>
        </w:r>
        <w:r>
          <w:instrText xml:space="preserve"> PAGE   \* MERGEFORMAT </w:instrText>
        </w:r>
        <w:r>
          <w:fldChar w:fldCharType="separate"/>
        </w:r>
        <w:r w:rsidR="00800DA8">
          <w:rPr>
            <w:noProof/>
          </w:rPr>
          <w:t>3</w:t>
        </w:r>
        <w:r>
          <w:rPr>
            <w:noProof/>
          </w:rPr>
          <w:fldChar w:fldCharType="end"/>
        </w:r>
      </w:p>
    </w:sdtContent>
  </w:sdt>
  <w:p w:rsidR="00F77603" w:rsidRDefault="00F77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928" w:rsidRDefault="00144928" w:rsidP="00FA3DAA">
      <w:pPr>
        <w:spacing w:after="0" w:line="240" w:lineRule="auto"/>
      </w:pPr>
      <w:r>
        <w:separator/>
      </w:r>
    </w:p>
  </w:footnote>
  <w:footnote w:type="continuationSeparator" w:id="0">
    <w:p w:rsidR="00144928" w:rsidRDefault="00144928" w:rsidP="00FA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5B1"/>
    <w:multiLevelType w:val="hybridMultilevel"/>
    <w:tmpl w:val="47FAAB3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23AE9"/>
    <w:multiLevelType w:val="hybridMultilevel"/>
    <w:tmpl w:val="6CF21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127131"/>
    <w:multiLevelType w:val="hybridMultilevel"/>
    <w:tmpl w:val="C84CAE42"/>
    <w:lvl w:ilvl="0" w:tplc="44090001">
      <w:start w:val="1"/>
      <w:numFmt w:val="bullet"/>
      <w:lvlText w:val=""/>
      <w:lvlJc w:val="left"/>
      <w:pPr>
        <w:ind w:left="360" w:hanging="360"/>
      </w:pPr>
      <w:rPr>
        <w:rFonts w:ascii="Symbol" w:hAnsi="Symbol" w:hint="default"/>
        <w:b w:val="0"/>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07754900"/>
    <w:multiLevelType w:val="hybridMultilevel"/>
    <w:tmpl w:val="10BC69CE"/>
    <w:lvl w:ilvl="0" w:tplc="04090001">
      <w:start w:val="1"/>
      <w:numFmt w:val="bullet"/>
      <w:lvlText w:val=""/>
      <w:lvlJc w:val="left"/>
      <w:pPr>
        <w:ind w:left="360" w:hanging="360"/>
      </w:pPr>
      <w:rPr>
        <w:rFonts w:ascii="Symbol" w:hAnsi="Symbol" w:hint="default"/>
        <w:b w:val="0"/>
      </w:rPr>
    </w:lvl>
    <w:lvl w:ilvl="1" w:tplc="44090001">
      <w:start w:val="1"/>
      <w:numFmt w:val="bullet"/>
      <w:lvlText w:val=""/>
      <w:lvlJc w:val="left"/>
      <w:pPr>
        <w:ind w:left="1080" w:hanging="360"/>
      </w:pPr>
      <w:rPr>
        <w:rFonts w:ascii="Symbol" w:hAnsi="Symbol" w:hint="default"/>
        <w:b w:val="0"/>
        <w:bCs w:val="0"/>
      </w:rPr>
    </w:lvl>
    <w:lvl w:ilvl="2" w:tplc="4409000F">
      <w:start w:val="1"/>
      <w:numFmt w:val="decimal"/>
      <w:lvlText w:val="%3."/>
      <w:lvlJc w:val="left"/>
      <w:pPr>
        <w:ind w:left="1800" w:hanging="180"/>
      </w:pPr>
      <w:rPr>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E229E4"/>
    <w:multiLevelType w:val="hybridMultilevel"/>
    <w:tmpl w:val="89BA3202"/>
    <w:lvl w:ilvl="0" w:tplc="0409000F">
      <w:start w:val="1"/>
      <w:numFmt w:val="decimal"/>
      <w:lvlText w:val="%1."/>
      <w:lvlJc w:val="left"/>
      <w:pPr>
        <w:ind w:left="1080" w:hanging="360"/>
      </w:pPr>
      <w:rPr>
        <w:rFonts w:hint="default"/>
      </w:rPr>
    </w:lvl>
    <w:lvl w:ilvl="1" w:tplc="B6FA2050">
      <w:numFmt w:val="bullet"/>
      <w:lvlText w:val="•"/>
      <w:lvlJc w:val="left"/>
      <w:pPr>
        <w:ind w:left="2220" w:hanging="780"/>
      </w:pPr>
      <w:rPr>
        <w:rFonts w:ascii="Calibri" w:eastAsiaTheme="minorHAnsi" w:hAnsi="Calibri" w:cstheme="minorBidi"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5" w15:restartNumberingAfterBreak="0">
    <w:nsid w:val="0B6552FF"/>
    <w:multiLevelType w:val="hybridMultilevel"/>
    <w:tmpl w:val="99109DD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15:restartNumberingAfterBreak="0">
    <w:nsid w:val="16D51225"/>
    <w:multiLevelType w:val="hybridMultilevel"/>
    <w:tmpl w:val="81F648C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A3E7A4C"/>
    <w:multiLevelType w:val="hybridMultilevel"/>
    <w:tmpl w:val="2D3A6DA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A7D5A12"/>
    <w:multiLevelType w:val="hybridMultilevel"/>
    <w:tmpl w:val="71264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51C2A"/>
    <w:multiLevelType w:val="hybridMultilevel"/>
    <w:tmpl w:val="4DD2D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20098"/>
    <w:multiLevelType w:val="hybridMultilevel"/>
    <w:tmpl w:val="E2DE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229E8"/>
    <w:multiLevelType w:val="hybridMultilevel"/>
    <w:tmpl w:val="6660E3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681D12"/>
    <w:multiLevelType w:val="hybridMultilevel"/>
    <w:tmpl w:val="D7E28586"/>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b w:val="0"/>
        <w:bCs w:val="0"/>
      </w:rPr>
    </w:lvl>
    <w:lvl w:ilvl="2" w:tplc="491E73EC">
      <w:start w:val="1"/>
      <w:numFmt w:val="lowerRoman"/>
      <w:lvlText w:val="%3."/>
      <w:lvlJc w:val="right"/>
      <w:pPr>
        <w:ind w:left="1800" w:hanging="180"/>
      </w:pPr>
      <w:rPr>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E720022"/>
    <w:multiLevelType w:val="hybridMultilevel"/>
    <w:tmpl w:val="81E0F05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1D900C1"/>
    <w:multiLevelType w:val="hybridMultilevel"/>
    <w:tmpl w:val="784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87DC1"/>
    <w:multiLevelType w:val="hybridMultilevel"/>
    <w:tmpl w:val="574A4778"/>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6" w15:restartNumberingAfterBreak="0">
    <w:nsid w:val="37241198"/>
    <w:multiLevelType w:val="hybridMultilevel"/>
    <w:tmpl w:val="5868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F09AF"/>
    <w:multiLevelType w:val="hybridMultilevel"/>
    <w:tmpl w:val="4F3AF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55899"/>
    <w:multiLevelType w:val="hybridMultilevel"/>
    <w:tmpl w:val="686209A2"/>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41DD7C72"/>
    <w:multiLevelType w:val="hybridMultilevel"/>
    <w:tmpl w:val="C77A24A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0" w15:restartNumberingAfterBreak="0">
    <w:nsid w:val="479445AB"/>
    <w:multiLevelType w:val="hybridMultilevel"/>
    <w:tmpl w:val="C8366976"/>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4F897B63"/>
    <w:multiLevelType w:val="hybridMultilevel"/>
    <w:tmpl w:val="CD2A7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B19A9"/>
    <w:multiLevelType w:val="hybridMultilevel"/>
    <w:tmpl w:val="3C20221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4301E5"/>
    <w:multiLevelType w:val="hybridMultilevel"/>
    <w:tmpl w:val="962A34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4030B"/>
    <w:multiLevelType w:val="hybridMultilevel"/>
    <w:tmpl w:val="7E502C8C"/>
    <w:lvl w:ilvl="0" w:tplc="44090001">
      <w:start w:val="1"/>
      <w:numFmt w:val="bullet"/>
      <w:lvlText w:val=""/>
      <w:lvlJc w:val="left"/>
      <w:pPr>
        <w:ind w:left="360" w:hanging="360"/>
      </w:pPr>
      <w:rPr>
        <w:rFonts w:ascii="Symbol" w:hAnsi="Symbol" w:hint="default"/>
        <w:b w:val="0"/>
      </w:rPr>
    </w:lvl>
    <w:lvl w:ilvl="1" w:tplc="44090003">
      <w:start w:val="1"/>
      <w:numFmt w:val="bullet"/>
      <w:lvlText w:val="o"/>
      <w:lvlJc w:val="left"/>
      <w:pPr>
        <w:ind w:left="1080" w:hanging="360"/>
      </w:pPr>
      <w:rPr>
        <w:rFonts w:ascii="Courier New" w:hAnsi="Courier New" w:cs="Courier New" w:hint="default"/>
        <w:b w:val="0"/>
        <w:bCs w:val="0"/>
      </w:rPr>
    </w:lvl>
    <w:lvl w:ilvl="2" w:tplc="491E73EC">
      <w:start w:val="1"/>
      <w:numFmt w:val="lowerRoman"/>
      <w:lvlText w:val="%3."/>
      <w:lvlJc w:val="right"/>
      <w:pPr>
        <w:ind w:left="1800" w:hanging="180"/>
      </w:pPr>
      <w:rPr>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1F23398"/>
    <w:multiLevelType w:val="hybridMultilevel"/>
    <w:tmpl w:val="2D882948"/>
    <w:lvl w:ilvl="0" w:tplc="4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8"/>
  </w:num>
  <w:num w:numId="4">
    <w:abstractNumId w:val="3"/>
  </w:num>
  <w:num w:numId="5">
    <w:abstractNumId w:val="5"/>
  </w:num>
  <w:num w:numId="6">
    <w:abstractNumId w:val="7"/>
  </w:num>
  <w:num w:numId="7">
    <w:abstractNumId w:val="6"/>
  </w:num>
  <w:num w:numId="8">
    <w:abstractNumId w:val="2"/>
  </w:num>
  <w:num w:numId="9">
    <w:abstractNumId w:val="19"/>
  </w:num>
  <w:num w:numId="10">
    <w:abstractNumId w:val="12"/>
  </w:num>
  <w:num w:numId="11">
    <w:abstractNumId w:val="10"/>
  </w:num>
  <w:num w:numId="12">
    <w:abstractNumId w:val="22"/>
  </w:num>
  <w:num w:numId="13">
    <w:abstractNumId w:val="4"/>
  </w:num>
  <w:num w:numId="14">
    <w:abstractNumId w:val="0"/>
  </w:num>
  <w:num w:numId="15">
    <w:abstractNumId w:val="11"/>
  </w:num>
  <w:num w:numId="16">
    <w:abstractNumId w:val="15"/>
  </w:num>
  <w:num w:numId="17">
    <w:abstractNumId w:val="1"/>
  </w:num>
  <w:num w:numId="18">
    <w:abstractNumId w:val="21"/>
  </w:num>
  <w:num w:numId="19">
    <w:abstractNumId w:val="8"/>
  </w:num>
  <w:num w:numId="20">
    <w:abstractNumId w:val="17"/>
  </w:num>
  <w:num w:numId="21">
    <w:abstractNumId w:val="23"/>
  </w:num>
  <w:num w:numId="22">
    <w:abstractNumId w:val="9"/>
  </w:num>
  <w:num w:numId="23">
    <w:abstractNumId w:val="20"/>
  </w:num>
  <w:num w:numId="24">
    <w:abstractNumId w:val="14"/>
  </w:num>
  <w:num w:numId="25">
    <w:abstractNumId w:val="25"/>
  </w:num>
  <w:num w:numId="2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42"/>
    <w:rsid w:val="000039F1"/>
    <w:rsid w:val="00007212"/>
    <w:rsid w:val="00007750"/>
    <w:rsid w:val="000108EA"/>
    <w:rsid w:val="000131ED"/>
    <w:rsid w:val="0002605B"/>
    <w:rsid w:val="00026B8A"/>
    <w:rsid w:val="00034B4A"/>
    <w:rsid w:val="00044124"/>
    <w:rsid w:val="00050470"/>
    <w:rsid w:val="00052E2A"/>
    <w:rsid w:val="00062133"/>
    <w:rsid w:val="00076681"/>
    <w:rsid w:val="00077372"/>
    <w:rsid w:val="00081278"/>
    <w:rsid w:val="000816D3"/>
    <w:rsid w:val="0008511F"/>
    <w:rsid w:val="000A0B70"/>
    <w:rsid w:val="000A273E"/>
    <w:rsid w:val="000A4B77"/>
    <w:rsid w:val="000A7775"/>
    <w:rsid w:val="000B0A8A"/>
    <w:rsid w:val="000B61F5"/>
    <w:rsid w:val="000C3EED"/>
    <w:rsid w:val="000C46F7"/>
    <w:rsid w:val="000D5A94"/>
    <w:rsid w:val="000F38CC"/>
    <w:rsid w:val="00126FD0"/>
    <w:rsid w:val="00131D7F"/>
    <w:rsid w:val="00136C73"/>
    <w:rsid w:val="0013790D"/>
    <w:rsid w:val="00137F81"/>
    <w:rsid w:val="00141915"/>
    <w:rsid w:val="00144928"/>
    <w:rsid w:val="00145E33"/>
    <w:rsid w:val="001604CA"/>
    <w:rsid w:val="0016424D"/>
    <w:rsid w:val="00165959"/>
    <w:rsid w:val="00194FA4"/>
    <w:rsid w:val="00195A55"/>
    <w:rsid w:val="0019650F"/>
    <w:rsid w:val="0019663B"/>
    <w:rsid w:val="00196A80"/>
    <w:rsid w:val="001A3169"/>
    <w:rsid w:val="001A765E"/>
    <w:rsid w:val="001B1AAC"/>
    <w:rsid w:val="001B52B1"/>
    <w:rsid w:val="001B549D"/>
    <w:rsid w:val="001C16B9"/>
    <w:rsid w:val="001C3FFF"/>
    <w:rsid w:val="001C4E96"/>
    <w:rsid w:val="001E5929"/>
    <w:rsid w:val="001E5C0B"/>
    <w:rsid w:val="001F3C2B"/>
    <w:rsid w:val="001F3E39"/>
    <w:rsid w:val="001F4B33"/>
    <w:rsid w:val="001F6159"/>
    <w:rsid w:val="002025E8"/>
    <w:rsid w:val="002059C0"/>
    <w:rsid w:val="00215FD9"/>
    <w:rsid w:val="0022227A"/>
    <w:rsid w:val="00222C7D"/>
    <w:rsid w:val="00225E46"/>
    <w:rsid w:val="00226666"/>
    <w:rsid w:val="002443AC"/>
    <w:rsid w:val="002467DF"/>
    <w:rsid w:val="00255A32"/>
    <w:rsid w:val="00263969"/>
    <w:rsid w:val="00267560"/>
    <w:rsid w:val="002749DE"/>
    <w:rsid w:val="00275BAC"/>
    <w:rsid w:val="00280A70"/>
    <w:rsid w:val="00280DB6"/>
    <w:rsid w:val="0028399C"/>
    <w:rsid w:val="00285819"/>
    <w:rsid w:val="00294468"/>
    <w:rsid w:val="002A3491"/>
    <w:rsid w:val="002A4D86"/>
    <w:rsid w:val="002A6217"/>
    <w:rsid w:val="002A7589"/>
    <w:rsid w:val="002B2B59"/>
    <w:rsid w:val="002C4A5D"/>
    <w:rsid w:val="002D7FC0"/>
    <w:rsid w:val="002E0811"/>
    <w:rsid w:val="002E4CDF"/>
    <w:rsid w:val="002E632B"/>
    <w:rsid w:val="002F1F4B"/>
    <w:rsid w:val="002F42E6"/>
    <w:rsid w:val="002F7455"/>
    <w:rsid w:val="00301CC2"/>
    <w:rsid w:val="00304371"/>
    <w:rsid w:val="00307CEA"/>
    <w:rsid w:val="00311184"/>
    <w:rsid w:val="003158B2"/>
    <w:rsid w:val="003315DB"/>
    <w:rsid w:val="00331CFF"/>
    <w:rsid w:val="00335C23"/>
    <w:rsid w:val="0035320B"/>
    <w:rsid w:val="0035724F"/>
    <w:rsid w:val="00374434"/>
    <w:rsid w:val="00386667"/>
    <w:rsid w:val="00386E1A"/>
    <w:rsid w:val="003A315E"/>
    <w:rsid w:val="003A4191"/>
    <w:rsid w:val="003A4488"/>
    <w:rsid w:val="003B45EA"/>
    <w:rsid w:val="003D1CDC"/>
    <w:rsid w:val="003D1F11"/>
    <w:rsid w:val="003D21A3"/>
    <w:rsid w:val="003D6599"/>
    <w:rsid w:val="003E0642"/>
    <w:rsid w:val="003E18CA"/>
    <w:rsid w:val="0040276A"/>
    <w:rsid w:val="00402F32"/>
    <w:rsid w:val="0040516D"/>
    <w:rsid w:val="004122E4"/>
    <w:rsid w:val="004135F9"/>
    <w:rsid w:val="0041535D"/>
    <w:rsid w:val="004178FC"/>
    <w:rsid w:val="00432831"/>
    <w:rsid w:val="00432C60"/>
    <w:rsid w:val="00441B40"/>
    <w:rsid w:val="00443FCA"/>
    <w:rsid w:val="0045698E"/>
    <w:rsid w:val="00457FA4"/>
    <w:rsid w:val="004618DA"/>
    <w:rsid w:val="0046495D"/>
    <w:rsid w:val="0049680F"/>
    <w:rsid w:val="004A1291"/>
    <w:rsid w:val="004A4B09"/>
    <w:rsid w:val="004A61B5"/>
    <w:rsid w:val="004B0E22"/>
    <w:rsid w:val="004B5731"/>
    <w:rsid w:val="004B6620"/>
    <w:rsid w:val="004D0CB6"/>
    <w:rsid w:val="004E1115"/>
    <w:rsid w:val="004E5474"/>
    <w:rsid w:val="004F7DF7"/>
    <w:rsid w:val="00501782"/>
    <w:rsid w:val="005147C0"/>
    <w:rsid w:val="00516284"/>
    <w:rsid w:val="00527E67"/>
    <w:rsid w:val="00530DEE"/>
    <w:rsid w:val="00531D16"/>
    <w:rsid w:val="005349DE"/>
    <w:rsid w:val="00534F8D"/>
    <w:rsid w:val="005402F9"/>
    <w:rsid w:val="00554311"/>
    <w:rsid w:val="00555317"/>
    <w:rsid w:val="00557F10"/>
    <w:rsid w:val="005711F6"/>
    <w:rsid w:val="00572A4E"/>
    <w:rsid w:val="00580069"/>
    <w:rsid w:val="0059178B"/>
    <w:rsid w:val="005A0399"/>
    <w:rsid w:val="005B2A56"/>
    <w:rsid w:val="005C5495"/>
    <w:rsid w:val="005D4169"/>
    <w:rsid w:val="005E3F88"/>
    <w:rsid w:val="005E46AD"/>
    <w:rsid w:val="005E4F5F"/>
    <w:rsid w:val="005E6E8E"/>
    <w:rsid w:val="005E71B8"/>
    <w:rsid w:val="005F1F6F"/>
    <w:rsid w:val="005F3D53"/>
    <w:rsid w:val="005F7AD7"/>
    <w:rsid w:val="0060172C"/>
    <w:rsid w:val="006031D0"/>
    <w:rsid w:val="00605CE2"/>
    <w:rsid w:val="00613D4D"/>
    <w:rsid w:val="00617685"/>
    <w:rsid w:val="00623B2F"/>
    <w:rsid w:val="00641544"/>
    <w:rsid w:val="00645590"/>
    <w:rsid w:val="006557DE"/>
    <w:rsid w:val="006602F1"/>
    <w:rsid w:val="00664881"/>
    <w:rsid w:val="0066613B"/>
    <w:rsid w:val="00692422"/>
    <w:rsid w:val="00695CF6"/>
    <w:rsid w:val="006A04BC"/>
    <w:rsid w:val="006A20E7"/>
    <w:rsid w:val="006A666E"/>
    <w:rsid w:val="006B5C23"/>
    <w:rsid w:val="006C1864"/>
    <w:rsid w:val="006C77FB"/>
    <w:rsid w:val="006D6EEB"/>
    <w:rsid w:val="006E7F9D"/>
    <w:rsid w:val="006F15A7"/>
    <w:rsid w:val="006F4842"/>
    <w:rsid w:val="006F4F04"/>
    <w:rsid w:val="006F4FC9"/>
    <w:rsid w:val="00724229"/>
    <w:rsid w:val="00726855"/>
    <w:rsid w:val="0073635D"/>
    <w:rsid w:val="0075598A"/>
    <w:rsid w:val="00765FD0"/>
    <w:rsid w:val="00785360"/>
    <w:rsid w:val="00787C6F"/>
    <w:rsid w:val="0079619C"/>
    <w:rsid w:val="007A3972"/>
    <w:rsid w:val="007A6081"/>
    <w:rsid w:val="007B3D9D"/>
    <w:rsid w:val="007C34E2"/>
    <w:rsid w:val="007C7FED"/>
    <w:rsid w:val="007D1617"/>
    <w:rsid w:val="007E21EE"/>
    <w:rsid w:val="007F0D46"/>
    <w:rsid w:val="00800DA8"/>
    <w:rsid w:val="00812993"/>
    <w:rsid w:val="0081586D"/>
    <w:rsid w:val="008178D8"/>
    <w:rsid w:val="0082597D"/>
    <w:rsid w:val="00830FC8"/>
    <w:rsid w:val="0084176C"/>
    <w:rsid w:val="00843D8D"/>
    <w:rsid w:val="00847B10"/>
    <w:rsid w:val="0085261F"/>
    <w:rsid w:val="0085535C"/>
    <w:rsid w:val="008578BF"/>
    <w:rsid w:val="00857E23"/>
    <w:rsid w:val="00860D2E"/>
    <w:rsid w:val="00864135"/>
    <w:rsid w:val="00876405"/>
    <w:rsid w:val="00876958"/>
    <w:rsid w:val="008869A0"/>
    <w:rsid w:val="008874F1"/>
    <w:rsid w:val="00890F06"/>
    <w:rsid w:val="00893BF6"/>
    <w:rsid w:val="008B2D6A"/>
    <w:rsid w:val="008B4317"/>
    <w:rsid w:val="008B5AA8"/>
    <w:rsid w:val="008C0003"/>
    <w:rsid w:val="008C276E"/>
    <w:rsid w:val="008C3D54"/>
    <w:rsid w:val="008D139E"/>
    <w:rsid w:val="008D4700"/>
    <w:rsid w:val="008E1B91"/>
    <w:rsid w:val="008E31D1"/>
    <w:rsid w:val="008E7130"/>
    <w:rsid w:val="008F1BF7"/>
    <w:rsid w:val="008F40D1"/>
    <w:rsid w:val="008F678E"/>
    <w:rsid w:val="00906DB6"/>
    <w:rsid w:val="00923B8E"/>
    <w:rsid w:val="009320FF"/>
    <w:rsid w:val="00936C5A"/>
    <w:rsid w:val="00952CDE"/>
    <w:rsid w:val="00982C47"/>
    <w:rsid w:val="00984AB5"/>
    <w:rsid w:val="00990269"/>
    <w:rsid w:val="00990FF6"/>
    <w:rsid w:val="009931E6"/>
    <w:rsid w:val="00993FDB"/>
    <w:rsid w:val="00997AEB"/>
    <w:rsid w:val="009A2800"/>
    <w:rsid w:val="009A4DE1"/>
    <w:rsid w:val="009B12F5"/>
    <w:rsid w:val="009C1CF0"/>
    <w:rsid w:val="009E7EFF"/>
    <w:rsid w:val="009F3C06"/>
    <w:rsid w:val="009F7E50"/>
    <w:rsid w:val="00A060A2"/>
    <w:rsid w:val="00A168CE"/>
    <w:rsid w:val="00A21A28"/>
    <w:rsid w:val="00A266BA"/>
    <w:rsid w:val="00A2710A"/>
    <w:rsid w:val="00A27CDC"/>
    <w:rsid w:val="00A300EA"/>
    <w:rsid w:val="00A35AF2"/>
    <w:rsid w:val="00A518E0"/>
    <w:rsid w:val="00A52AD6"/>
    <w:rsid w:val="00A54473"/>
    <w:rsid w:val="00A57896"/>
    <w:rsid w:val="00A61835"/>
    <w:rsid w:val="00A74C42"/>
    <w:rsid w:val="00A76D4B"/>
    <w:rsid w:val="00A83BAB"/>
    <w:rsid w:val="00A903F8"/>
    <w:rsid w:val="00A93475"/>
    <w:rsid w:val="00A93546"/>
    <w:rsid w:val="00A96D41"/>
    <w:rsid w:val="00AA496D"/>
    <w:rsid w:val="00AB2AA8"/>
    <w:rsid w:val="00AB345A"/>
    <w:rsid w:val="00AD08FC"/>
    <w:rsid w:val="00AD1B54"/>
    <w:rsid w:val="00AD23DD"/>
    <w:rsid w:val="00AD38CF"/>
    <w:rsid w:val="00AD444D"/>
    <w:rsid w:val="00AE2A50"/>
    <w:rsid w:val="00AE4063"/>
    <w:rsid w:val="00AF0682"/>
    <w:rsid w:val="00AF60AF"/>
    <w:rsid w:val="00AF712E"/>
    <w:rsid w:val="00B01366"/>
    <w:rsid w:val="00B01F1A"/>
    <w:rsid w:val="00B0400D"/>
    <w:rsid w:val="00B07DB4"/>
    <w:rsid w:val="00B179D6"/>
    <w:rsid w:val="00B22FF5"/>
    <w:rsid w:val="00B33674"/>
    <w:rsid w:val="00B354CD"/>
    <w:rsid w:val="00B37AA0"/>
    <w:rsid w:val="00B42A42"/>
    <w:rsid w:val="00B473B6"/>
    <w:rsid w:val="00B5279D"/>
    <w:rsid w:val="00B55399"/>
    <w:rsid w:val="00B6104B"/>
    <w:rsid w:val="00B63068"/>
    <w:rsid w:val="00B63BAF"/>
    <w:rsid w:val="00B6434D"/>
    <w:rsid w:val="00B71769"/>
    <w:rsid w:val="00B71FE0"/>
    <w:rsid w:val="00B871A4"/>
    <w:rsid w:val="00B919F2"/>
    <w:rsid w:val="00B92B3B"/>
    <w:rsid w:val="00BA0044"/>
    <w:rsid w:val="00BB106E"/>
    <w:rsid w:val="00BB24DC"/>
    <w:rsid w:val="00BB42E4"/>
    <w:rsid w:val="00BC10C7"/>
    <w:rsid w:val="00BC5719"/>
    <w:rsid w:val="00BC6054"/>
    <w:rsid w:val="00BC7811"/>
    <w:rsid w:val="00BD1D89"/>
    <w:rsid w:val="00BD20F9"/>
    <w:rsid w:val="00BE04FE"/>
    <w:rsid w:val="00BE06A8"/>
    <w:rsid w:val="00BF3A5B"/>
    <w:rsid w:val="00BF695D"/>
    <w:rsid w:val="00BF6E7E"/>
    <w:rsid w:val="00BF7D70"/>
    <w:rsid w:val="00C05450"/>
    <w:rsid w:val="00C0677A"/>
    <w:rsid w:val="00C27F4B"/>
    <w:rsid w:val="00C36E42"/>
    <w:rsid w:val="00C517E5"/>
    <w:rsid w:val="00C54158"/>
    <w:rsid w:val="00C71800"/>
    <w:rsid w:val="00C75FF8"/>
    <w:rsid w:val="00C86DDD"/>
    <w:rsid w:val="00C96A25"/>
    <w:rsid w:val="00CA33E3"/>
    <w:rsid w:val="00CB5205"/>
    <w:rsid w:val="00CB6C60"/>
    <w:rsid w:val="00CC1C0A"/>
    <w:rsid w:val="00CC7F6C"/>
    <w:rsid w:val="00CF7A46"/>
    <w:rsid w:val="00D009EA"/>
    <w:rsid w:val="00D12977"/>
    <w:rsid w:val="00D147E0"/>
    <w:rsid w:val="00D262A2"/>
    <w:rsid w:val="00D30CCC"/>
    <w:rsid w:val="00D34C12"/>
    <w:rsid w:val="00D36671"/>
    <w:rsid w:val="00D510C5"/>
    <w:rsid w:val="00D61380"/>
    <w:rsid w:val="00D621D4"/>
    <w:rsid w:val="00D62D4C"/>
    <w:rsid w:val="00D7046B"/>
    <w:rsid w:val="00D8455D"/>
    <w:rsid w:val="00D913F4"/>
    <w:rsid w:val="00D92339"/>
    <w:rsid w:val="00D94FB8"/>
    <w:rsid w:val="00DA7E14"/>
    <w:rsid w:val="00DB4950"/>
    <w:rsid w:val="00DC17B1"/>
    <w:rsid w:val="00DC18C1"/>
    <w:rsid w:val="00DC26CC"/>
    <w:rsid w:val="00DD1B72"/>
    <w:rsid w:val="00DD2B2F"/>
    <w:rsid w:val="00DD45F9"/>
    <w:rsid w:val="00DE774F"/>
    <w:rsid w:val="00DF3A0E"/>
    <w:rsid w:val="00DF3CC2"/>
    <w:rsid w:val="00DF4186"/>
    <w:rsid w:val="00DF4327"/>
    <w:rsid w:val="00DF5D2A"/>
    <w:rsid w:val="00E02AA4"/>
    <w:rsid w:val="00E1035E"/>
    <w:rsid w:val="00E11461"/>
    <w:rsid w:val="00E21548"/>
    <w:rsid w:val="00E339DD"/>
    <w:rsid w:val="00E435D3"/>
    <w:rsid w:val="00E519C0"/>
    <w:rsid w:val="00E63E5D"/>
    <w:rsid w:val="00E64A1A"/>
    <w:rsid w:val="00E7744B"/>
    <w:rsid w:val="00E82FA2"/>
    <w:rsid w:val="00E96310"/>
    <w:rsid w:val="00E97A07"/>
    <w:rsid w:val="00EA32E3"/>
    <w:rsid w:val="00EB3411"/>
    <w:rsid w:val="00EC0E17"/>
    <w:rsid w:val="00EC2114"/>
    <w:rsid w:val="00EC45D9"/>
    <w:rsid w:val="00EC5AC2"/>
    <w:rsid w:val="00ED1569"/>
    <w:rsid w:val="00ED38DF"/>
    <w:rsid w:val="00ED77BC"/>
    <w:rsid w:val="00EE457A"/>
    <w:rsid w:val="00EF1942"/>
    <w:rsid w:val="00EF1F11"/>
    <w:rsid w:val="00F03655"/>
    <w:rsid w:val="00F03C9C"/>
    <w:rsid w:val="00F04DB9"/>
    <w:rsid w:val="00F11761"/>
    <w:rsid w:val="00F27D20"/>
    <w:rsid w:val="00F3210F"/>
    <w:rsid w:val="00F32958"/>
    <w:rsid w:val="00F34CA7"/>
    <w:rsid w:val="00F35FB9"/>
    <w:rsid w:val="00F40B7E"/>
    <w:rsid w:val="00F552EA"/>
    <w:rsid w:val="00F64DB2"/>
    <w:rsid w:val="00F716BE"/>
    <w:rsid w:val="00F76C5B"/>
    <w:rsid w:val="00F77603"/>
    <w:rsid w:val="00FA3DAA"/>
    <w:rsid w:val="00FA4293"/>
    <w:rsid w:val="00FA675C"/>
    <w:rsid w:val="00FA7D50"/>
    <w:rsid w:val="00FB25BA"/>
    <w:rsid w:val="00FB295D"/>
    <w:rsid w:val="00FB39B1"/>
    <w:rsid w:val="00FB5CB8"/>
    <w:rsid w:val="00FB60CC"/>
    <w:rsid w:val="00FC4053"/>
    <w:rsid w:val="00FE2521"/>
    <w:rsid w:val="00FE53D3"/>
    <w:rsid w:val="00FE6EB5"/>
    <w:rsid w:val="00FF1353"/>
    <w:rsid w:val="00FF1F15"/>
    <w:rsid w:val="00FF6934"/>
  </w:rsids>
  <m:mathPr>
    <m:mathFont m:val="Cambria Math"/>
    <m:brkBin m:val="before"/>
    <m:brkBinSub m:val="--"/>
    <m:smallFrac/>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59252-8B3A-48A7-878D-EEF5D782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942"/>
    <w:pPr>
      <w:ind w:left="720"/>
      <w:contextualSpacing/>
    </w:pPr>
  </w:style>
  <w:style w:type="character" w:styleId="CommentReference">
    <w:name w:val="annotation reference"/>
    <w:basedOn w:val="DefaultParagraphFont"/>
    <w:uiPriority w:val="99"/>
    <w:unhideWhenUsed/>
    <w:rsid w:val="007A6081"/>
    <w:rPr>
      <w:sz w:val="16"/>
      <w:szCs w:val="16"/>
    </w:rPr>
  </w:style>
  <w:style w:type="paragraph" w:styleId="CommentText">
    <w:name w:val="annotation text"/>
    <w:basedOn w:val="Normal"/>
    <w:link w:val="CommentTextChar"/>
    <w:uiPriority w:val="99"/>
    <w:unhideWhenUsed/>
    <w:rsid w:val="007A6081"/>
    <w:pPr>
      <w:spacing w:line="240" w:lineRule="auto"/>
    </w:pPr>
    <w:rPr>
      <w:sz w:val="20"/>
      <w:szCs w:val="20"/>
    </w:rPr>
  </w:style>
  <w:style w:type="character" w:customStyle="1" w:styleId="CommentTextChar">
    <w:name w:val="Comment Text Char"/>
    <w:basedOn w:val="DefaultParagraphFont"/>
    <w:link w:val="CommentText"/>
    <w:uiPriority w:val="99"/>
    <w:rsid w:val="007A6081"/>
    <w:rPr>
      <w:sz w:val="20"/>
      <w:szCs w:val="20"/>
    </w:rPr>
  </w:style>
  <w:style w:type="paragraph" w:styleId="CommentSubject">
    <w:name w:val="annotation subject"/>
    <w:basedOn w:val="CommentText"/>
    <w:next w:val="CommentText"/>
    <w:link w:val="CommentSubjectChar"/>
    <w:uiPriority w:val="99"/>
    <w:semiHidden/>
    <w:unhideWhenUsed/>
    <w:rsid w:val="007A6081"/>
    <w:rPr>
      <w:b/>
      <w:bCs/>
    </w:rPr>
  </w:style>
  <w:style w:type="character" w:customStyle="1" w:styleId="CommentSubjectChar">
    <w:name w:val="Comment Subject Char"/>
    <w:basedOn w:val="CommentTextChar"/>
    <w:link w:val="CommentSubject"/>
    <w:uiPriority w:val="99"/>
    <w:semiHidden/>
    <w:rsid w:val="007A6081"/>
    <w:rPr>
      <w:b/>
      <w:bCs/>
      <w:sz w:val="20"/>
      <w:szCs w:val="20"/>
    </w:rPr>
  </w:style>
  <w:style w:type="paragraph" w:styleId="Revision">
    <w:name w:val="Revision"/>
    <w:hidden/>
    <w:uiPriority w:val="99"/>
    <w:semiHidden/>
    <w:rsid w:val="007A6081"/>
    <w:pPr>
      <w:spacing w:after="0" w:line="240" w:lineRule="auto"/>
    </w:pPr>
  </w:style>
  <w:style w:type="paragraph" w:styleId="BalloonText">
    <w:name w:val="Balloon Text"/>
    <w:basedOn w:val="Normal"/>
    <w:link w:val="BalloonTextChar"/>
    <w:uiPriority w:val="99"/>
    <w:semiHidden/>
    <w:unhideWhenUsed/>
    <w:rsid w:val="007A6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81"/>
    <w:rPr>
      <w:rFonts w:ascii="Segoe UI" w:hAnsi="Segoe UI" w:cs="Segoe UI"/>
      <w:sz w:val="18"/>
      <w:szCs w:val="18"/>
    </w:rPr>
  </w:style>
  <w:style w:type="table" w:styleId="TableGrid">
    <w:name w:val="Table Grid"/>
    <w:basedOn w:val="TableNormal"/>
    <w:uiPriority w:val="59"/>
    <w:rsid w:val="00531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BF7"/>
    <w:rPr>
      <w:color w:val="0563C1" w:themeColor="hyperlink"/>
      <w:u w:val="single"/>
    </w:rPr>
  </w:style>
  <w:style w:type="paragraph" w:styleId="Header">
    <w:name w:val="header"/>
    <w:basedOn w:val="Normal"/>
    <w:link w:val="HeaderChar"/>
    <w:uiPriority w:val="99"/>
    <w:unhideWhenUsed/>
    <w:rsid w:val="00FA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DAA"/>
  </w:style>
  <w:style w:type="paragraph" w:styleId="Footer">
    <w:name w:val="footer"/>
    <w:basedOn w:val="Normal"/>
    <w:link w:val="FooterChar"/>
    <w:uiPriority w:val="99"/>
    <w:unhideWhenUsed/>
    <w:rsid w:val="00FA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DAA"/>
  </w:style>
  <w:style w:type="paragraph" w:styleId="FootnoteText">
    <w:name w:val="footnote text"/>
    <w:basedOn w:val="Normal"/>
    <w:link w:val="FootnoteTextChar"/>
    <w:uiPriority w:val="99"/>
    <w:semiHidden/>
    <w:unhideWhenUsed/>
    <w:rsid w:val="00A544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473"/>
    <w:rPr>
      <w:sz w:val="20"/>
      <w:szCs w:val="20"/>
    </w:rPr>
  </w:style>
  <w:style w:type="character" w:styleId="FootnoteReference">
    <w:name w:val="footnote reference"/>
    <w:basedOn w:val="DefaultParagraphFont"/>
    <w:uiPriority w:val="99"/>
    <w:semiHidden/>
    <w:unhideWhenUsed/>
    <w:rsid w:val="00A54473"/>
    <w:rPr>
      <w:vertAlign w:val="superscript"/>
    </w:rPr>
  </w:style>
  <w:style w:type="character" w:styleId="FollowedHyperlink">
    <w:name w:val="FollowedHyperlink"/>
    <w:basedOn w:val="DefaultParagraphFont"/>
    <w:uiPriority w:val="99"/>
    <w:semiHidden/>
    <w:unhideWhenUsed/>
    <w:rsid w:val="00E96310"/>
    <w:rPr>
      <w:color w:val="954F72" w:themeColor="followedHyperlink"/>
      <w:u w:val="single"/>
    </w:rPr>
  </w:style>
  <w:style w:type="character" w:styleId="Strong">
    <w:name w:val="Strong"/>
    <w:basedOn w:val="DefaultParagraphFont"/>
    <w:uiPriority w:val="22"/>
    <w:qFormat/>
    <w:rsid w:val="005E71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44312">
      <w:bodyDiv w:val="1"/>
      <w:marLeft w:val="0"/>
      <w:marRight w:val="0"/>
      <w:marTop w:val="0"/>
      <w:marBottom w:val="0"/>
      <w:divBdr>
        <w:top w:val="none" w:sz="0" w:space="0" w:color="auto"/>
        <w:left w:val="none" w:sz="0" w:space="0" w:color="auto"/>
        <w:bottom w:val="none" w:sz="0" w:space="0" w:color="auto"/>
        <w:right w:val="none" w:sz="0" w:space="0" w:color="auto"/>
      </w:divBdr>
      <w:divsChild>
        <w:div w:id="1375159646">
          <w:marLeft w:val="0"/>
          <w:marRight w:val="0"/>
          <w:marTop w:val="0"/>
          <w:marBottom w:val="0"/>
          <w:divBdr>
            <w:top w:val="none" w:sz="0" w:space="0" w:color="auto"/>
            <w:left w:val="none" w:sz="0" w:space="0" w:color="auto"/>
            <w:bottom w:val="none" w:sz="0" w:space="0" w:color="auto"/>
            <w:right w:val="none" w:sz="0" w:space="0" w:color="auto"/>
          </w:divBdr>
        </w:div>
        <w:div w:id="983857264">
          <w:marLeft w:val="0"/>
          <w:marRight w:val="0"/>
          <w:marTop w:val="0"/>
          <w:marBottom w:val="0"/>
          <w:divBdr>
            <w:top w:val="none" w:sz="0" w:space="0" w:color="auto"/>
            <w:left w:val="none" w:sz="0" w:space="0" w:color="auto"/>
            <w:bottom w:val="none" w:sz="0" w:space="0" w:color="auto"/>
            <w:right w:val="none" w:sz="0" w:space="0" w:color="auto"/>
          </w:divBdr>
        </w:div>
        <w:div w:id="26881953">
          <w:marLeft w:val="0"/>
          <w:marRight w:val="0"/>
          <w:marTop w:val="0"/>
          <w:marBottom w:val="0"/>
          <w:divBdr>
            <w:top w:val="none" w:sz="0" w:space="0" w:color="auto"/>
            <w:left w:val="none" w:sz="0" w:space="0" w:color="auto"/>
            <w:bottom w:val="none" w:sz="0" w:space="0" w:color="auto"/>
            <w:right w:val="none" w:sz="0" w:space="0" w:color="auto"/>
          </w:divBdr>
        </w:div>
        <w:div w:id="1504930959">
          <w:marLeft w:val="0"/>
          <w:marRight w:val="0"/>
          <w:marTop w:val="0"/>
          <w:marBottom w:val="0"/>
          <w:divBdr>
            <w:top w:val="none" w:sz="0" w:space="0" w:color="auto"/>
            <w:left w:val="none" w:sz="0" w:space="0" w:color="auto"/>
            <w:bottom w:val="none" w:sz="0" w:space="0" w:color="auto"/>
            <w:right w:val="none" w:sz="0" w:space="0" w:color="auto"/>
          </w:divBdr>
        </w:div>
        <w:div w:id="1638878393">
          <w:marLeft w:val="0"/>
          <w:marRight w:val="0"/>
          <w:marTop w:val="0"/>
          <w:marBottom w:val="0"/>
          <w:divBdr>
            <w:top w:val="none" w:sz="0" w:space="0" w:color="auto"/>
            <w:left w:val="none" w:sz="0" w:space="0" w:color="auto"/>
            <w:bottom w:val="none" w:sz="0" w:space="0" w:color="auto"/>
            <w:right w:val="none" w:sz="0" w:space="0" w:color="auto"/>
          </w:divBdr>
        </w:div>
        <w:div w:id="2105572539">
          <w:marLeft w:val="0"/>
          <w:marRight w:val="0"/>
          <w:marTop w:val="0"/>
          <w:marBottom w:val="0"/>
          <w:divBdr>
            <w:top w:val="none" w:sz="0" w:space="0" w:color="auto"/>
            <w:left w:val="none" w:sz="0" w:space="0" w:color="auto"/>
            <w:bottom w:val="none" w:sz="0" w:space="0" w:color="auto"/>
            <w:right w:val="none" w:sz="0" w:space="0" w:color="auto"/>
          </w:divBdr>
        </w:div>
        <w:div w:id="932513379">
          <w:marLeft w:val="0"/>
          <w:marRight w:val="0"/>
          <w:marTop w:val="0"/>
          <w:marBottom w:val="0"/>
          <w:divBdr>
            <w:top w:val="none" w:sz="0" w:space="0" w:color="auto"/>
            <w:left w:val="none" w:sz="0" w:space="0" w:color="auto"/>
            <w:bottom w:val="none" w:sz="0" w:space="0" w:color="auto"/>
            <w:right w:val="none" w:sz="0" w:space="0" w:color="auto"/>
          </w:divBdr>
        </w:div>
      </w:divsChild>
    </w:div>
    <w:div w:id="242767473">
      <w:bodyDiv w:val="1"/>
      <w:marLeft w:val="0"/>
      <w:marRight w:val="0"/>
      <w:marTop w:val="0"/>
      <w:marBottom w:val="0"/>
      <w:divBdr>
        <w:top w:val="none" w:sz="0" w:space="0" w:color="auto"/>
        <w:left w:val="none" w:sz="0" w:space="0" w:color="auto"/>
        <w:bottom w:val="none" w:sz="0" w:space="0" w:color="auto"/>
        <w:right w:val="none" w:sz="0" w:space="0" w:color="auto"/>
      </w:divBdr>
    </w:div>
    <w:div w:id="313683647">
      <w:bodyDiv w:val="1"/>
      <w:marLeft w:val="0"/>
      <w:marRight w:val="0"/>
      <w:marTop w:val="0"/>
      <w:marBottom w:val="0"/>
      <w:divBdr>
        <w:top w:val="none" w:sz="0" w:space="0" w:color="auto"/>
        <w:left w:val="none" w:sz="0" w:space="0" w:color="auto"/>
        <w:bottom w:val="none" w:sz="0" w:space="0" w:color="auto"/>
        <w:right w:val="none" w:sz="0" w:space="0" w:color="auto"/>
      </w:divBdr>
    </w:div>
    <w:div w:id="1029377638">
      <w:bodyDiv w:val="1"/>
      <w:marLeft w:val="0"/>
      <w:marRight w:val="0"/>
      <w:marTop w:val="0"/>
      <w:marBottom w:val="0"/>
      <w:divBdr>
        <w:top w:val="none" w:sz="0" w:space="0" w:color="auto"/>
        <w:left w:val="none" w:sz="0" w:space="0" w:color="auto"/>
        <w:bottom w:val="none" w:sz="0" w:space="0" w:color="auto"/>
        <w:right w:val="none" w:sz="0" w:space="0" w:color="auto"/>
      </w:divBdr>
    </w:div>
    <w:div w:id="1074352320">
      <w:bodyDiv w:val="1"/>
      <w:marLeft w:val="0"/>
      <w:marRight w:val="0"/>
      <w:marTop w:val="0"/>
      <w:marBottom w:val="0"/>
      <w:divBdr>
        <w:top w:val="none" w:sz="0" w:space="0" w:color="auto"/>
        <w:left w:val="none" w:sz="0" w:space="0" w:color="auto"/>
        <w:bottom w:val="none" w:sz="0" w:space="0" w:color="auto"/>
        <w:right w:val="none" w:sz="0" w:space="0" w:color="auto"/>
      </w:divBdr>
      <w:divsChild>
        <w:div w:id="240065685">
          <w:marLeft w:val="0"/>
          <w:marRight w:val="0"/>
          <w:marTop w:val="0"/>
          <w:marBottom w:val="0"/>
          <w:divBdr>
            <w:top w:val="none" w:sz="0" w:space="0" w:color="auto"/>
            <w:left w:val="none" w:sz="0" w:space="0" w:color="auto"/>
            <w:bottom w:val="none" w:sz="0" w:space="0" w:color="auto"/>
            <w:right w:val="none" w:sz="0" w:space="0" w:color="auto"/>
          </w:divBdr>
        </w:div>
        <w:div w:id="439379646">
          <w:marLeft w:val="0"/>
          <w:marRight w:val="0"/>
          <w:marTop w:val="0"/>
          <w:marBottom w:val="0"/>
          <w:divBdr>
            <w:top w:val="none" w:sz="0" w:space="0" w:color="auto"/>
            <w:left w:val="none" w:sz="0" w:space="0" w:color="auto"/>
            <w:bottom w:val="none" w:sz="0" w:space="0" w:color="auto"/>
            <w:right w:val="none" w:sz="0" w:space="0" w:color="auto"/>
          </w:divBdr>
        </w:div>
        <w:div w:id="864178170">
          <w:marLeft w:val="0"/>
          <w:marRight w:val="0"/>
          <w:marTop w:val="0"/>
          <w:marBottom w:val="0"/>
          <w:divBdr>
            <w:top w:val="none" w:sz="0" w:space="0" w:color="auto"/>
            <w:left w:val="none" w:sz="0" w:space="0" w:color="auto"/>
            <w:bottom w:val="none" w:sz="0" w:space="0" w:color="auto"/>
            <w:right w:val="none" w:sz="0" w:space="0" w:color="auto"/>
          </w:divBdr>
        </w:div>
        <w:div w:id="1293634790">
          <w:marLeft w:val="0"/>
          <w:marRight w:val="0"/>
          <w:marTop w:val="0"/>
          <w:marBottom w:val="0"/>
          <w:divBdr>
            <w:top w:val="none" w:sz="0" w:space="0" w:color="auto"/>
            <w:left w:val="none" w:sz="0" w:space="0" w:color="auto"/>
            <w:bottom w:val="none" w:sz="0" w:space="0" w:color="auto"/>
            <w:right w:val="none" w:sz="0" w:space="0" w:color="auto"/>
          </w:divBdr>
        </w:div>
        <w:div w:id="742289330">
          <w:marLeft w:val="0"/>
          <w:marRight w:val="0"/>
          <w:marTop w:val="0"/>
          <w:marBottom w:val="0"/>
          <w:divBdr>
            <w:top w:val="none" w:sz="0" w:space="0" w:color="auto"/>
            <w:left w:val="none" w:sz="0" w:space="0" w:color="auto"/>
            <w:bottom w:val="none" w:sz="0" w:space="0" w:color="auto"/>
            <w:right w:val="none" w:sz="0" w:space="0" w:color="auto"/>
          </w:divBdr>
        </w:div>
        <w:div w:id="901676365">
          <w:marLeft w:val="0"/>
          <w:marRight w:val="0"/>
          <w:marTop w:val="0"/>
          <w:marBottom w:val="0"/>
          <w:divBdr>
            <w:top w:val="none" w:sz="0" w:space="0" w:color="auto"/>
            <w:left w:val="none" w:sz="0" w:space="0" w:color="auto"/>
            <w:bottom w:val="none" w:sz="0" w:space="0" w:color="auto"/>
            <w:right w:val="none" w:sz="0" w:space="0" w:color="auto"/>
          </w:divBdr>
        </w:div>
        <w:div w:id="809127995">
          <w:marLeft w:val="0"/>
          <w:marRight w:val="0"/>
          <w:marTop w:val="0"/>
          <w:marBottom w:val="0"/>
          <w:divBdr>
            <w:top w:val="none" w:sz="0" w:space="0" w:color="auto"/>
            <w:left w:val="none" w:sz="0" w:space="0" w:color="auto"/>
            <w:bottom w:val="none" w:sz="0" w:space="0" w:color="auto"/>
            <w:right w:val="none" w:sz="0" w:space="0" w:color="auto"/>
          </w:divBdr>
        </w:div>
        <w:div w:id="214238540">
          <w:marLeft w:val="0"/>
          <w:marRight w:val="0"/>
          <w:marTop w:val="0"/>
          <w:marBottom w:val="0"/>
          <w:divBdr>
            <w:top w:val="none" w:sz="0" w:space="0" w:color="auto"/>
            <w:left w:val="none" w:sz="0" w:space="0" w:color="auto"/>
            <w:bottom w:val="none" w:sz="0" w:space="0" w:color="auto"/>
            <w:right w:val="none" w:sz="0" w:space="0" w:color="auto"/>
          </w:divBdr>
        </w:div>
        <w:div w:id="1208835534">
          <w:marLeft w:val="0"/>
          <w:marRight w:val="0"/>
          <w:marTop w:val="0"/>
          <w:marBottom w:val="0"/>
          <w:divBdr>
            <w:top w:val="none" w:sz="0" w:space="0" w:color="auto"/>
            <w:left w:val="none" w:sz="0" w:space="0" w:color="auto"/>
            <w:bottom w:val="none" w:sz="0" w:space="0" w:color="auto"/>
            <w:right w:val="none" w:sz="0" w:space="0" w:color="auto"/>
          </w:divBdr>
        </w:div>
      </w:divsChild>
    </w:div>
    <w:div w:id="1162503656">
      <w:bodyDiv w:val="1"/>
      <w:marLeft w:val="0"/>
      <w:marRight w:val="0"/>
      <w:marTop w:val="0"/>
      <w:marBottom w:val="0"/>
      <w:divBdr>
        <w:top w:val="none" w:sz="0" w:space="0" w:color="auto"/>
        <w:left w:val="none" w:sz="0" w:space="0" w:color="auto"/>
        <w:bottom w:val="none" w:sz="0" w:space="0" w:color="auto"/>
        <w:right w:val="none" w:sz="0" w:space="0" w:color="auto"/>
      </w:divBdr>
      <w:divsChild>
        <w:div w:id="835221291">
          <w:marLeft w:val="0"/>
          <w:marRight w:val="0"/>
          <w:marTop w:val="0"/>
          <w:marBottom w:val="0"/>
          <w:divBdr>
            <w:top w:val="none" w:sz="0" w:space="0" w:color="auto"/>
            <w:left w:val="none" w:sz="0" w:space="0" w:color="auto"/>
            <w:bottom w:val="none" w:sz="0" w:space="0" w:color="auto"/>
            <w:right w:val="none" w:sz="0" w:space="0" w:color="auto"/>
          </w:divBdr>
        </w:div>
        <w:div w:id="1739399405">
          <w:marLeft w:val="0"/>
          <w:marRight w:val="0"/>
          <w:marTop w:val="0"/>
          <w:marBottom w:val="0"/>
          <w:divBdr>
            <w:top w:val="none" w:sz="0" w:space="0" w:color="auto"/>
            <w:left w:val="none" w:sz="0" w:space="0" w:color="auto"/>
            <w:bottom w:val="none" w:sz="0" w:space="0" w:color="auto"/>
            <w:right w:val="none" w:sz="0" w:space="0" w:color="auto"/>
          </w:divBdr>
        </w:div>
        <w:div w:id="794296667">
          <w:marLeft w:val="0"/>
          <w:marRight w:val="0"/>
          <w:marTop w:val="0"/>
          <w:marBottom w:val="0"/>
          <w:divBdr>
            <w:top w:val="none" w:sz="0" w:space="0" w:color="auto"/>
            <w:left w:val="none" w:sz="0" w:space="0" w:color="auto"/>
            <w:bottom w:val="none" w:sz="0" w:space="0" w:color="auto"/>
            <w:right w:val="none" w:sz="0" w:space="0" w:color="auto"/>
          </w:divBdr>
        </w:div>
        <w:div w:id="1974870800">
          <w:marLeft w:val="0"/>
          <w:marRight w:val="0"/>
          <w:marTop w:val="0"/>
          <w:marBottom w:val="0"/>
          <w:divBdr>
            <w:top w:val="none" w:sz="0" w:space="0" w:color="auto"/>
            <w:left w:val="none" w:sz="0" w:space="0" w:color="auto"/>
            <w:bottom w:val="none" w:sz="0" w:space="0" w:color="auto"/>
            <w:right w:val="none" w:sz="0" w:space="0" w:color="auto"/>
          </w:divBdr>
        </w:div>
        <w:div w:id="774635868">
          <w:marLeft w:val="0"/>
          <w:marRight w:val="0"/>
          <w:marTop w:val="0"/>
          <w:marBottom w:val="0"/>
          <w:divBdr>
            <w:top w:val="none" w:sz="0" w:space="0" w:color="auto"/>
            <w:left w:val="none" w:sz="0" w:space="0" w:color="auto"/>
            <w:bottom w:val="none" w:sz="0" w:space="0" w:color="auto"/>
            <w:right w:val="none" w:sz="0" w:space="0" w:color="auto"/>
          </w:divBdr>
        </w:div>
        <w:div w:id="752748418">
          <w:marLeft w:val="0"/>
          <w:marRight w:val="0"/>
          <w:marTop w:val="0"/>
          <w:marBottom w:val="0"/>
          <w:divBdr>
            <w:top w:val="none" w:sz="0" w:space="0" w:color="auto"/>
            <w:left w:val="none" w:sz="0" w:space="0" w:color="auto"/>
            <w:bottom w:val="none" w:sz="0" w:space="0" w:color="auto"/>
            <w:right w:val="none" w:sz="0" w:space="0" w:color="auto"/>
          </w:divBdr>
        </w:div>
        <w:div w:id="408432391">
          <w:marLeft w:val="0"/>
          <w:marRight w:val="0"/>
          <w:marTop w:val="0"/>
          <w:marBottom w:val="0"/>
          <w:divBdr>
            <w:top w:val="none" w:sz="0" w:space="0" w:color="auto"/>
            <w:left w:val="none" w:sz="0" w:space="0" w:color="auto"/>
            <w:bottom w:val="none" w:sz="0" w:space="0" w:color="auto"/>
            <w:right w:val="none" w:sz="0" w:space="0" w:color="auto"/>
          </w:divBdr>
        </w:div>
        <w:div w:id="691305379">
          <w:marLeft w:val="0"/>
          <w:marRight w:val="0"/>
          <w:marTop w:val="0"/>
          <w:marBottom w:val="0"/>
          <w:divBdr>
            <w:top w:val="none" w:sz="0" w:space="0" w:color="auto"/>
            <w:left w:val="none" w:sz="0" w:space="0" w:color="auto"/>
            <w:bottom w:val="none" w:sz="0" w:space="0" w:color="auto"/>
            <w:right w:val="none" w:sz="0" w:space="0" w:color="auto"/>
          </w:divBdr>
        </w:div>
      </w:divsChild>
    </w:div>
    <w:div w:id="1258320045">
      <w:bodyDiv w:val="1"/>
      <w:marLeft w:val="0"/>
      <w:marRight w:val="0"/>
      <w:marTop w:val="0"/>
      <w:marBottom w:val="0"/>
      <w:divBdr>
        <w:top w:val="none" w:sz="0" w:space="0" w:color="auto"/>
        <w:left w:val="none" w:sz="0" w:space="0" w:color="auto"/>
        <w:bottom w:val="none" w:sz="0" w:space="0" w:color="auto"/>
        <w:right w:val="none" w:sz="0" w:space="0" w:color="auto"/>
      </w:divBdr>
      <w:divsChild>
        <w:div w:id="495415162">
          <w:marLeft w:val="0"/>
          <w:marRight w:val="0"/>
          <w:marTop w:val="0"/>
          <w:marBottom w:val="0"/>
          <w:divBdr>
            <w:top w:val="none" w:sz="0" w:space="0" w:color="auto"/>
            <w:left w:val="none" w:sz="0" w:space="0" w:color="auto"/>
            <w:bottom w:val="none" w:sz="0" w:space="0" w:color="auto"/>
            <w:right w:val="none" w:sz="0" w:space="0" w:color="auto"/>
          </w:divBdr>
        </w:div>
        <w:div w:id="901721585">
          <w:marLeft w:val="0"/>
          <w:marRight w:val="0"/>
          <w:marTop w:val="0"/>
          <w:marBottom w:val="0"/>
          <w:divBdr>
            <w:top w:val="none" w:sz="0" w:space="0" w:color="auto"/>
            <w:left w:val="none" w:sz="0" w:space="0" w:color="auto"/>
            <w:bottom w:val="none" w:sz="0" w:space="0" w:color="auto"/>
            <w:right w:val="none" w:sz="0" w:space="0" w:color="auto"/>
          </w:divBdr>
        </w:div>
        <w:div w:id="54284559">
          <w:marLeft w:val="0"/>
          <w:marRight w:val="0"/>
          <w:marTop w:val="0"/>
          <w:marBottom w:val="0"/>
          <w:divBdr>
            <w:top w:val="none" w:sz="0" w:space="0" w:color="auto"/>
            <w:left w:val="none" w:sz="0" w:space="0" w:color="auto"/>
            <w:bottom w:val="none" w:sz="0" w:space="0" w:color="auto"/>
            <w:right w:val="none" w:sz="0" w:space="0" w:color="auto"/>
          </w:divBdr>
        </w:div>
        <w:div w:id="1170217290">
          <w:marLeft w:val="0"/>
          <w:marRight w:val="0"/>
          <w:marTop w:val="0"/>
          <w:marBottom w:val="0"/>
          <w:divBdr>
            <w:top w:val="none" w:sz="0" w:space="0" w:color="auto"/>
            <w:left w:val="none" w:sz="0" w:space="0" w:color="auto"/>
            <w:bottom w:val="none" w:sz="0" w:space="0" w:color="auto"/>
            <w:right w:val="none" w:sz="0" w:space="0" w:color="auto"/>
          </w:divBdr>
        </w:div>
        <w:div w:id="898587291">
          <w:marLeft w:val="0"/>
          <w:marRight w:val="0"/>
          <w:marTop w:val="0"/>
          <w:marBottom w:val="0"/>
          <w:divBdr>
            <w:top w:val="none" w:sz="0" w:space="0" w:color="auto"/>
            <w:left w:val="none" w:sz="0" w:space="0" w:color="auto"/>
            <w:bottom w:val="none" w:sz="0" w:space="0" w:color="auto"/>
            <w:right w:val="none" w:sz="0" w:space="0" w:color="auto"/>
          </w:divBdr>
        </w:div>
        <w:div w:id="344136476">
          <w:marLeft w:val="0"/>
          <w:marRight w:val="0"/>
          <w:marTop w:val="0"/>
          <w:marBottom w:val="0"/>
          <w:divBdr>
            <w:top w:val="none" w:sz="0" w:space="0" w:color="auto"/>
            <w:left w:val="none" w:sz="0" w:space="0" w:color="auto"/>
            <w:bottom w:val="none" w:sz="0" w:space="0" w:color="auto"/>
            <w:right w:val="none" w:sz="0" w:space="0" w:color="auto"/>
          </w:divBdr>
        </w:div>
        <w:div w:id="470755599">
          <w:marLeft w:val="0"/>
          <w:marRight w:val="0"/>
          <w:marTop w:val="0"/>
          <w:marBottom w:val="0"/>
          <w:divBdr>
            <w:top w:val="none" w:sz="0" w:space="0" w:color="auto"/>
            <w:left w:val="none" w:sz="0" w:space="0" w:color="auto"/>
            <w:bottom w:val="none" w:sz="0" w:space="0" w:color="auto"/>
            <w:right w:val="none" w:sz="0" w:space="0" w:color="auto"/>
          </w:divBdr>
        </w:div>
      </w:divsChild>
    </w:div>
    <w:div w:id="1343823268">
      <w:bodyDiv w:val="1"/>
      <w:marLeft w:val="0"/>
      <w:marRight w:val="0"/>
      <w:marTop w:val="0"/>
      <w:marBottom w:val="0"/>
      <w:divBdr>
        <w:top w:val="none" w:sz="0" w:space="0" w:color="auto"/>
        <w:left w:val="none" w:sz="0" w:space="0" w:color="auto"/>
        <w:bottom w:val="none" w:sz="0" w:space="0" w:color="auto"/>
        <w:right w:val="none" w:sz="0" w:space="0" w:color="auto"/>
      </w:divBdr>
      <w:divsChild>
        <w:div w:id="1598489313">
          <w:marLeft w:val="0"/>
          <w:marRight w:val="0"/>
          <w:marTop w:val="0"/>
          <w:marBottom w:val="0"/>
          <w:divBdr>
            <w:top w:val="none" w:sz="0" w:space="0" w:color="auto"/>
            <w:left w:val="none" w:sz="0" w:space="0" w:color="auto"/>
            <w:bottom w:val="none" w:sz="0" w:space="0" w:color="auto"/>
            <w:right w:val="none" w:sz="0" w:space="0" w:color="auto"/>
          </w:divBdr>
        </w:div>
        <w:div w:id="39474693">
          <w:marLeft w:val="0"/>
          <w:marRight w:val="0"/>
          <w:marTop w:val="0"/>
          <w:marBottom w:val="0"/>
          <w:divBdr>
            <w:top w:val="none" w:sz="0" w:space="0" w:color="auto"/>
            <w:left w:val="none" w:sz="0" w:space="0" w:color="auto"/>
            <w:bottom w:val="none" w:sz="0" w:space="0" w:color="auto"/>
            <w:right w:val="none" w:sz="0" w:space="0" w:color="auto"/>
          </w:divBdr>
        </w:div>
        <w:div w:id="758327513">
          <w:marLeft w:val="0"/>
          <w:marRight w:val="0"/>
          <w:marTop w:val="0"/>
          <w:marBottom w:val="0"/>
          <w:divBdr>
            <w:top w:val="none" w:sz="0" w:space="0" w:color="auto"/>
            <w:left w:val="none" w:sz="0" w:space="0" w:color="auto"/>
            <w:bottom w:val="none" w:sz="0" w:space="0" w:color="auto"/>
            <w:right w:val="none" w:sz="0" w:space="0" w:color="auto"/>
          </w:divBdr>
        </w:div>
        <w:div w:id="360588375">
          <w:marLeft w:val="0"/>
          <w:marRight w:val="0"/>
          <w:marTop w:val="0"/>
          <w:marBottom w:val="0"/>
          <w:divBdr>
            <w:top w:val="none" w:sz="0" w:space="0" w:color="auto"/>
            <w:left w:val="none" w:sz="0" w:space="0" w:color="auto"/>
            <w:bottom w:val="none" w:sz="0" w:space="0" w:color="auto"/>
            <w:right w:val="none" w:sz="0" w:space="0" w:color="auto"/>
          </w:divBdr>
        </w:div>
        <w:div w:id="584149231">
          <w:marLeft w:val="0"/>
          <w:marRight w:val="0"/>
          <w:marTop w:val="0"/>
          <w:marBottom w:val="0"/>
          <w:divBdr>
            <w:top w:val="none" w:sz="0" w:space="0" w:color="auto"/>
            <w:left w:val="none" w:sz="0" w:space="0" w:color="auto"/>
            <w:bottom w:val="none" w:sz="0" w:space="0" w:color="auto"/>
            <w:right w:val="none" w:sz="0" w:space="0" w:color="auto"/>
          </w:divBdr>
        </w:div>
        <w:div w:id="870261149">
          <w:marLeft w:val="0"/>
          <w:marRight w:val="0"/>
          <w:marTop w:val="0"/>
          <w:marBottom w:val="0"/>
          <w:divBdr>
            <w:top w:val="none" w:sz="0" w:space="0" w:color="auto"/>
            <w:left w:val="none" w:sz="0" w:space="0" w:color="auto"/>
            <w:bottom w:val="none" w:sz="0" w:space="0" w:color="auto"/>
            <w:right w:val="none" w:sz="0" w:space="0" w:color="auto"/>
          </w:divBdr>
        </w:div>
        <w:div w:id="546798564">
          <w:marLeft w:val="0"/>
          <w:marRight w:val="0"/>
          <w:marTop w:val="0"/>
          <w:marBottom w:val="0"/>
          <w:divBdr>
            <w:top w:val="none" w:sz="0" w:space="0" w:color="auto"/>
            <w:left w:val="none" w:sz="0" w:space="0" w:color="auto"/>
            <w:bottom w:val="none" w:sz="0" w:space="0" w:color="auto"/>
            <w:right w:val="none" w:sz="0" w:space="0" w:color="auto"/>
          </w:divBdr>
        </w:div>
        <w:div w:id="1987008637">
          <w:marLeft w:val="0"/>
          <w:marRight w:val="0"/>
          <w:marTop w:val="0"/>
          <w:marBottom w:val="0"/>
          <w:divBdr>
            <w:top w:val="none" w:sz="0" w:space="0" w:color="auto"/>
            <w:left w:val="none" w:sz="0" w:space="0" w:color="auto"/>
            <w:bottom w:val="none" w:sz="0" w:space="0" w:color="auto"/>
            <w:right w:val="none" w:sz="0" w:space="0" w:color="auto"/>
          </w:divBdr>
        </w:div>
      </w:divsChild>
    </w:div>
    <w:div w:id="1689873293">
      <w:bodyDiv w:val="1"/>
      <w:marLeft w:val="0"/>
      <w:marRight w:val="0"/>
      <w:marTop w:val="0"/>
      <w:marBottom w:val="0"/>
      <w:divBdr>
        <w:top w:val="none" w:sz="0" w:space="0" w:color="auto"/>
        <w:left w:val="none" w:sz="0" w:space="0" w:color="auto"/>
        <w:bottom w:val="none" w:sz="0" w:space="0" w:color="auto"/>
        <w:right w:val="none" w:sz="0" w:space="0" w:color="auto"/>
      </w:divBdr>
      <w:divsChild>
        <w:div w:id="1376001211">
          <w:marLeft w:val="0"/>
          <w:marRight w:val="0"/>
          <w:marTop w:val="0"/>
          <w:marBottom w:val="0"/>
          <w:divBdr>
            <w:top w:val="none" w:sz="0" w:space="0" w:color="auto"/>
            <w:left w:val="none" w:sz="0" w:space="0" w:color="auto"/>
            <w:bottom w:val="none" w:sz="0" w:space="0" w:color="auto"/>
            <w:right w:val="none" w:sz="0" w:space="0" w:color="auto"/>
          </w:divBdr>
        </w:div>
        <w:div w:id="998459715">
          <w:marLeft w:val="0"/>
          <w:marRight w:val="0"/>
          <w:marTop w:val="0"/>
          <w:marBottom w:val="0"/>
          <w:divBdr>
            <w:top w:val="none" w:sz="0" w:space="0" w:color="auto"/>
            <w:left w:val="none" w:sz="0" w:space="0" w:color="auto"/>
            <w:bottom w:val="none" w:sz="0" w:space="0" w:color="auto"/>
            <w:right w:val="none" w:sz="0" w:space="0" w:color="auto"/>
          </w:divBdr>
        </w:div>
        <w:div w:id="651519168">
          <w:marLeft w:val="0"/>
          <w:marRight w:val="0"/>
          <w:marTop w:val="0"/>
          <w:marBottom w:val="0"/>
          <w:divBdr>
            <w:top w:val="none" w:sz="0" w:space="0" w:color="auto"/>
            <w:left w:val="none" w:sz="0" w:space="0" w:color="auto"/>
            <w:bottom w:val="none" w:sz="0" w:space="0" w:color="auto"/>
            <w:right w:val="none" w:sz="0" w:space="0" w:color="auto"/>
          </w:divBdr>
        </w:div>
        <w:div w:id="1053382228">
          <w:marLeft w:val="0"/>
          <w:marRight w:val="0"/>
          <w:marTop w:val="0"/>
          <w:marBottom w:val="0"/>
          <w:divBdr>
            <w:top w:val="none" w:sz="0" w:space="0" w:color="auto"/>
            <w:left w:val="none" w:sz="0" w:space="0" w:color="auto"/>
            <w:bottom w:val="none" w:sz="0" w:space="0" w:color="auto"/>
            <w:right w:val="none" w:sz="0" w:space="0" w:color="auto"/>
          </w:divBdr>
        </w:div>
      </w:divsChild>
    </w:div>
    <w:div w:id="1952545145">
      <w:bodyDiv w:val="1"/>
      <w:marLeft w:val="0"/>
      <w:marRight w:val="0"/>
      <w:marTop w:val="0"/>
      <w:marBottom w:val="0"/>
      <w:divBdr>
        <w:top w:val="none" w:sz="0" w:space="0" w:color="auto"/>
        <w:left w:val="none" w:sz="0" w:space="0" w:color="auto"/>
        <w:bottom w:val="none" w:sz="0" w:space="0" w:color="auto"/>
        <w:right w:val="none" w:sz="0" w:space="0" w:color="auto"/>
      </w:divBdr>
      <w:divsChild>
        <w:div w:id="654181979">
          <w:marLeft w:val="0"/>
          <w:marRight w:val="0"/>
          <w:marTop w:val="0"/>
          <w:marBottom w:val="0"/>
          <w:divBdr>
            <w:top w:val="none" w:sz="0" w:space="0" w:color="auto"/>
            <w:left w:val="none" w:sz="0" w:space="0" w:color="auto"/>
            <w:bottom w:val="none" w:sz="0" w:space="0" w:color="auto"/>
            <w:right w:val="none" w:sz="0" w:space="0" w:color="auto"/>
          </w:divBdr>
        </w:div>
        <w:div w:id="1520580978">
          <w:marLeft w:val="0"/>
          <w:marRight w:val="0"/>
          <w:marTop w:val="0"/>
          <w:marBottom w:val="0"/>
          <w:divBdr>
            <w:top w:val="none" w:sz="0" w:space="0" w:color="auto"/>
            <w:left w:val="none" w:sz="0" w:space="0" w:color="auto"/>
            <w:bottom w:val="none" w:sz="0" w:space="0" w:color="auto"/>
            <w:right w:val="none" w:sz="0" w:space="0" w:color="auto"/>
          </w:divBdr>
        </w:div>
        <w:div w:id="1799951163">
          <w:marLeft w:val="0"/>
          <w:marRight w:val="0"/>
          <w:marTop w:val="0"/>
          <w:marBottom w:val="0"/>
          <w:divBdr>
            <w:top w:val="none" w:sz="0" w:space="0" w:color="auto"/>
            <w:left w:val="none" w:sz="0" w:space="0" w:color="auto"/>
            <w:bottom w:val="none" w:sz="0" w:space="0" w:color="auto"/>
            <w:right w:val="none" w:sz="0" w:space="0" w:color="auto"/>
          </w:divBdr>
        </w:div>
        <w:div w:id="145335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iness-humanrights.org/en/un-guiding-principles/implementation-tools-examples/implementation-by-companies/type-of-step-taken/human-rights-policy-statements" TargetMode="External"/><Relationship Id="rId13" Type="http://schemas.openxmlformats.org/officeDocument/2006/relationships/hyperlink" Target="http://business-humanrights.org/en/guidance-community-engagement-0" TargetMode="External"/><Relationship Id="rId18" Type="http://schemas.openxmlformats.org/officeDocument/2006/relationships/hyperlink" Target="http://business-humanrights.org/en/security-issues-conflict-zones-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business-humanrights.org/en/un-guiding-principles/implementation-tools-examples/access-to-remedies-grievance-mechanisms/non-judicial-grievance-mechanisms/company-based" TargetMode="External"/><Relationship Id="rId4" Type="http://schemas.openxmlformats.org/officeDocument/2006/relationships/settings" Target="settings.xml"/><Relationship Id="rId9" Type="http://schemas.openxmlformats.org/officeDocument/2006/relationships/hyperlink" Target="http://www.sarawakenergy.com.my/index.php/news-events-top/latest-news-events/latest-media-release/474-sarawak-government-team-takes-strong-stand-to-united-nations-in-geneva"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7093-3E82-41B7-8E7A-50225FC8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 Horvath</dc:creator>
  <cp:lastModifiedBy>Eniko Horvath</cp:lastModifiedBy>
  <cp:revision>2</cp:revision>
  <cp:lastPrinted>2016-04-18T10:27:00Z</cp:lastPrinted>
  <dcterms:created xsi:type="dcterms:W3CDTF">2016-04-20T13:30:00Z</dcterms:created>
  <dcterms:modified xsi:type="dcterms:W3CDTF">2016-04-20T13:30:00Z</dcterms:modified>
</cp:coreProperties>
</file>